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E7412C" w14:textId="77777777" w:rsidR="00F25668" w:rsidRDefault="00F25668"/>
    <w:p w14:paraId="6EE7412D" w14:textId="77777777" w:rsidR="00F25668" w:rsidRDefault="00F25668"/>
    <w:p w14:paraId="6EE7412E" w14:textId="77777777" w:rsidR="00F25668" w:rsidRDefault="00F25668"/>
    <w:p w14:paraId="6EE7412F" w14:textId="77777777" w:rsidR="00F25668" w:rsidRDefault="00F25668"/>
    <w:p w14:paraId="6EE74130" w14:textId="77777777" w:rsidR="00F25668" w:rsidRDefault="00F25668"/>
    <w:p w14:paraId="6EE74131" w14:textId="77777777" w:rsidR="00F25668" w:rsidRDefault="00F25668"/>
    <w:p w14:paraId="6EE74132" w14:textId="77777777" w:rsidR="00F25668" w:rsidRDefault="00F25668"/>
    <w:p w14:paraId="6EE74133" w14:textId="77777777" w:rsidR="00F25668" w:rsidRDefault="00F25668">
      <w:pPr>
        <w:spacing w:after="58"/>
        <w:ind w:left="0" w:firstLine="0"/>
        <w:jc w:val="center"/>
        <w:rPr>
          <w:u w:val="single"/>
        </w:rPr>
      </w:pPr>
    </w:p>
    <w:p w14:paraId="6EE74134" w14:textId="77777777" w:rsidR="00F25668" w:rsidRDefault="00F25668">
      <w:pPr>
        <w:spacing w:after="58"/>
        <w:ind w:left="0" w:firstLine="0"/>
        <w:jc w:val="center"/>
        <w:rPr>
          <w:u w:val="single"/>
        </w:rPr>
      </w:pPr>
    </w:p>
    <w:p w14:paraId="6EE74135" w14:textId="77777777" w:rsidR="00F25668" w:rsidRDefault="00F25668">
      <w:pPr>
        <w:spacing w:after="175" w:line="348" w:lineRule="auto"/>
        <w:ind w:left="902" w:right="839" w:firstLine="593"/>
        <w:jc w:val="left"/>
        <w:rPr>
          <w:b/>
          <w:sz w:val="32"/>
        </w:rPr>
      </w:pPr>
    </w:p>
    <w:p w14:paraId="6EE74136" w14:textId="77777777" w:rsidR="00F25668" w:rsidRDefault="00F25668">
      <w:pPr>
        <w:spacing w:after="175" w:line="348" w:lineRule="auto"/>
        <w:ind w:left="902" w:right="839" w:firstLine="593"/>
        <w:jc w:val="left"/>
        <w:rPr>
          <w:b/>
          <w:sz w:val="32"/>
        </w:rPr>
      </w:pPr>
    </w:p>
    <w:p w14:paraId="6EE74137" w14:textId="77777777" w:rsidR="00F25668" w:rsidRDefault="00F25668">
      <w:pPr>
        <w:spacing w:after="175" w:line="348" w:lineRule="auto"/>
        <w:ind w:left="902" w:right="839" w:firstLine="593"/>
        <w:jc w:val="left"/>
        <w:rPr>
          <w:b/>
          <w:sz w:val="32"/>
        </w:rPr>
      </w:pPr>
    </w:p>
    <w:p w14:paraId="6EE74138" w14:textId="77777777" w:rsidR="00F25668" w:rsidRDefault="00F25668">
      <w:pPr>
        <w:spacing w:after="175" w:line="348" w:lineRule="auto"/>
        <w:ind w:left="284" w:right="4" w:firstLine="0"/>
        <w:jc w:val="left"/>
        <w:rPr>
          <w:b/>
          <w:sz w:val="32"/>
        </w:rPr>
      </w:pPr>
    </w:p>
    <w:p w14:paraId="6EE74139" w14:textId="77777777" w:rsidR="00F25668" w:rsidRDefault="00F25668">
      <w:pPr>
        <w:spacing w:after="175" w:line="348" w:lineRule="auto"/>
        <w:ind w:left="284" w:right="4" w:firstLine="0"/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Štruktúra </w:t>
      </w:r>
      <w:r>
        <w:rPr>
          <w:b/>
          <w:sz w:val="28"/>
          <w:szCs w:val="28"/>
        </w:rPr>
        <w:t xml:space="preserve">komplexnej odbornej práce  </w:t>
      </w:r>
    </w:p>
    <w:p w14:paraId="6EE7413A" w14:textId="77777777" w:rsidR="00F25668" w:rsidRDefault="00F25668">
      <w:pPr>
        <w:spacing w:after="175" w:line="348" w:lineRule="auto"/>
        <w:ind w:left="284" w:right="4" w:firstLine="0"/>
        <w:jc w:val="center"/>
        <w:rPr>
          <w:rStyle w:val="Siln"/>
          <w:b w:val="0"/>
          <w:spacing w:val="5"/>
        </w:rPr>
      </w:pPr>
      <w:r>
        <w:rPr>
          <w:b/>
          <w:sz w:val="28"/>
          <w:szCs w:val="28"/>
        </w:rPr>
        <w:t xml:space="preserve">PČOZ MS formou obhajoby vlastného projektu </w:t>
      </w:r>
    </w:p>
    <w:p w14:paraId="6EE7413B" w14:textId="3635D5D1" w:rsidR="00F25668" w:rsidRDefault="00F25668">
      <w:pPr>
        <w:pStyle w:val="Normlnywebov"/>
        <w:pageBreakBefore/>
        <w:shd w:val="clear" w:color="auto" w:fill="FFFFFF"/>
        <w:jc w:val="both"/>
        <w:rPr>
          <w:b/>
        </w:rPr>
      </w:pPr>
      <w:r>
        <w:rPr>
          <w:rStyle w:val="Siln"/>
          <w:b w:val="0"/>
          <w:spacing w:val="5"/>
        </w:rPr>
        <w:lastRenderedPageBreak/>
        <w:t xml:space="preserve">Odborná práca má mať určitú štruktúru a formálnu úpravu. </w:t>
      </w:r>
      <w:r>
        <w:t xml:space="preserve">Práca musí byť napísaná podľa platných pravidiel slovenského jazyka, gramaticky a štylisticky správne. Práca sa píše v autorskom pluráli (t. j. v prvej osobe množného čísla, aj keď je autor iba jeden) v minulom čase. </w:t>
      </w:r>
      <w:r>
        <w:rPr>
          <w:iCs/>
        </w:rPr>
        <w:t xml:space="preserve">Práca má byť spracovaná na počítači, vypracovaná na listoch formátu A4 orientovaných na výšku s okrajmi hore a dole 25 mm, </w:t>
      </w:r>
      <w:r w:rsidR="00997FD8">
        <w:rPr>
          <w:iCs/>
        </w:rPr>
        <w:t>vľavo 35</w:t>
      </w:r>
      <w:r>
        <w:rPr>
          <w:iCs/>
        </w:rPr>
        <w:t xml:space="preserve"> mm</w:t>
      </w:r>
      <w:r w:rsidR="00997FD8" w:rsidRPr="00997FD8">
        <w:rPr>
          <w:iCs/>
        </w:rPr>
        <w:t xml:space="preserve"> </w:t>
      </w:r>
      <w:r w:rsidR="00997FD8">
        <w:rPr>
          <w:iCs/>
        </w:rPr>
        <w:t xml:space="preserve">a </w:t>
      </w:r>
      <w:bookmarkStart w:id="0" w:name="_GoBack"/>
      <w:bookmarkEnd w:id="0"/>
      <w:r w:rsidR="00997FD8">
        <w:rPr>
          <w:iCs/>
        </w:rPr>
        <w:t xml:space="preserve">vpravo </w:t>
      </w:r>
      <w:r w:rsidR="00997FD8">
        <w:rPr>
          <w:iCs/>
        </w:rPr>
        <w:t>20</w:t>
      </w:r>
      <w:r w:rsidR="00997FD8">
        <w:rPr>
          <w:iCs/>
        </w:rPr>
        <w:t xml:space="preserve"> mm</w:t>
      </w:r>
      <w:r>
        <w:rPr>
          <w:iCs/>
        </w:rPr>
        <w:t>.</w:t>
      </w:r>
      <w:ins w:id="1" w:author="Darinka" w:date="2021-01-28T17:07:00Z">
        <w:r w:rsidR="001670FA">
          <w:rPr>
            <w:iCs/>
          </w:rPr>
          <w:t xml:space="preserve"> </w:t>
        </w:r>
      </w:ins>
      <w:r w:rsidR="001670FA" w:rsidRPr="001670FA">
        <w:rPr>
          <w:iCs/>
        </w:rPr>
        <w:t xml:space="preserve">Riadkovanie 1,5 a použité písmo veľkosť 12, typ písma </w:t>
      </w:r>
      <w:proofErr w:type="spellStart"/>
      <w:r w:rsidR="001670FA" w:rsidRPr="001670FA">
        <w:rPr>
          <w:iCs/>
        </w:rPr>
        <w:t>Times</w:t>
      </w:r>
      <w:proofErr w:type="spellEnd"/>
      <w:r w:rsidR="001670FA" w:rsidRPr="001670FA">
        <w:rPr>
          <w:iCs/>
        </w:rPr>
        <w:t xml:space="preserve"> New Roman. Tlač dokumentu jednostranne.</w:t>
      </w:r>
      <w:r w:rsidRPr="001670FA">
        <w:rPr>
          <w:iCs/>
        </w:rPr>
        <w:t xml:space="preserve"> </w:t>
      </w:r>
    </w:p>
    <w:p w14:paraId="6EE7413C" w14:textId="77777777" w:rsidR="00F25668" w:rsidRDefault="00F25668">
      <w:pPr>
        <w:spacing w:before="280" w:after="280"/>
        <w:rPr>
          <w:szCs w:val="24"/>
        </w:rPr>
      </w:pPr>
      <w:r>
        <w:rPr>
          <w:b/>
          <w:szCs w:val="24"/>
        </w:rPr>
        <w:t>FORMÁLNA ÚPRAVA ODBORNEJ PRÁCE</w:t>
      </w:r>
    </w:p>
    <w:p w14:paraId="6EE7413D" w14:textId="77777777" w:rsidR="00F25668" w:rsidRDefault="00F25668">
      <w:pPr>
        <w:spacing w:after="0"/>
      </w:pPr>
      <w:r>
        <w:rPr>
          <w:szCs w:val="24"/>
        </w:rPr>
        <w:t xml:space="preserve">Rozsah práce </w:t>
      </w:r>
      <w:r>
        <w:t>20 – 30 strán písaného textu (okrem titulného listu, obsahu, použitej literatúry a príloh). Práca sa odovzdáva v tlačenej podobe 2 x (hrebeňová väzba) a 1x v elektronickej podobe na CD vo formáte PDF.</w:t>
      </w:r>
    </w:p>
    <w:p w14:paraId="6EE7413E" w14:textId="77777777" w:rsidR="00F25668" w:rsidRDefault="00F25668">
      <w:pPr>
        <w:spacing w:after="0"/>
      </w:pPr>
    </w:p>
    <w:p w14:paraId="6EE7413F" w14:textId="77777777" w:rsidR="00F25668" w:rsidRDefault="00F25668">
      <w:pPr>
        <w:spacing w:after="0"/>
      </w:pPr>
      <w:r>
        <w:t xml:space="preserve">Obsah a Úvod, dať vždy novú stranu, </w:t>
      </w:r>
      <w:proofErr w:type="spellStart"/>
      <w:r>
        <w:t>printscrn</w:t>
      </w:r>
      <w:proofErr w:type="spellEnd"/>
      <w:r>
        <w:t xml:space="preserve"> obrázok:</w:t>
      </w:r>
    </w:p>
    <w:p w14:paraId="6EE74140" w14:textId="77777777" w:rsidR="00F25668" w:rsidRDefault="00F25668">
      <w:pPr>
        <w:spacing w:after="0"/>
      </w:pPr>
    </w:p>
    <w:p w14:paraId="6EE74141" w14:textId="77777777" w:rsidR="00F25668" w:rsidRDefault="00521098">
      <w:pPr>
        <w:spacing w:after="0"/>
      </w:pPr>
      <w:r>
        <w:rPr>
          <w:noProof/>
          <w:lang w:eastAsia="sk-SK"/>
        </w:rPr>
        <w:drawing>
          <wp:inline distT="0" distB="0" distL="0" distR="0" wp14:anchorId="6EE7424F" wp14:editId="6EE74250">
            <wp:extent cx="5581650" cy="27146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1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74142" w14:textId="77777777" w:rsidR="00F25668" w:rsidRDefault="00F25668">
      <w:pPr>
        <w:spacing w:after="0"/>
      </w:pPr>
    </w:p>
    <w:p w14:paraId="6EE74143" w14:textId="77777777" w:rsidR="00F25668" w:rsidRDefault="00F25668">
      <w:r>
        <w:t xml:space="preserve">Zarovnať text v celej práci podľa okrajov, </w:t>
      </w:r>
      <w:proofErr w:type="spellStart"/>
      <w:r>
        <w:t>printscrn</w:t>
      </w:r>
      <w:proofErr w:type="spellEnd"/>
      <w:r>
        <w:t xml:space="preserve"> obrázok:</w:t>
      </w:r>
    </w:p>
    <w:p w14:paraId="6EE74144" w14:textId="77777777" w:rsidR="00F25668" w:rsidRDefault="00521098">
      <w:pPr>
        <w:rPr>
          <w:b/>
          <w:bCs/>
          <w:iCs/>
          <w:szCs w:val="24"/>
        </w:rPr>
      </w:pPr>
      <w:r>
        <w:rPr>
          <w:noProof/>
          <w:lang w:eastAsia="sk-SK"/>
        </w:rPr>
        <w:drawing>
          <wp:inline distT="0" distB="0" distL="0" distR="0" wp14:anchorId="6EE74251" wp14:editId="6EE74252">
            <wp:extent cx="5524500" cy="279082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90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74145" w14:textId="77777777" w:rsidR="00F25668" w:rsidRDefault="00F25668">
      <w:pPr>
        <w:tabs>
          <w:tab w:val="left" w:pos="2268"/>
        </w:tabs>
        <w:spacing w:after="0"/>
        <w:ind w:left="2124" w:hanging="2124"/>
      </w:pPr>
      <w:r>
        <w:rPr>
          <w:b/>
          <w:bCs/>
          <w:iCs/>
          <w:szCs w:val="24"/>
        </w:rPr>
        <w:lastRenderedPageBreak/>
        <w:t>Číslovanie strán</w:t>
      </w:r>
      <w:r>
        <w:t xml:space="preserve">   </w:t>
      </w:r>
    </w:p>
    <w:p w14:paraId="6EE74146" w14:textId="77777777" w:rsidR="00F25668" w:rsidRDefault="00F25668">
      <w:pPr>
        <w:tabs>
          <w:tab w:val="left" w:pos="2268"/>
        </w:tabs>
        <w:spacing w:after="0"/>
        <w:ind w:left="2124" w:hanging="2124"/>
      </w:pPr>
      <w:r>
        <w:t xml:space="preserve"> </w:t>
      </w:r>
    </w:p>
    <w:p w14:paraId="6EE74147" w14:textId="77777777" w:rsidR="00F25668" w:rsidRDefault="00F25668">
      <w:pPr>
        <w:tabs>
          <w:tab w:val="left" w:pos="0"/>
        </w:tabs>
        <w:spacing w:after="0"/>
        <w:ind w:left="0" w:firstLine="0"/>
      </w:pPr>
      <w:r>
        <w:t>Strany číslujeme arabskými číslicami, rovnakým typom písma ako hlavný text,                         bez pomlčiek, v päte strany umiestnené na stred (titulný list, obsah a prílohy – uvedené strany sa  nečíslujú).</w:t>
      </w:r>
    </w:p>
    <w:p w14:paraId="6EE74148" w14:textId="77777777" w:rsidR="00F25668" w:rsidRDefault="00F25668">
      <w:pPr>
        <w:tabs>
          <w:tab w:val="left" w:pos="2268"/>
        </w:tabs>
        <w:spacing w:after="0"/>
        <w:ind w:left="2124" w:hanging="2124"/>
      </w:pPr>
    </w:p>
    <w:p w14:paraId="6EE74149" w14:textId="77777777" w:rsidR="00F25668" w:rsidRDefault="00F25668">
      <w:pPr>
        <w:tabs>
          <w:tab w:val="left" w:pos="2268"/>
        </w:tabs>
        <w:spacing w:after="0"/>
        <w:ind w:left="1985" w:hanging="1985"/>
      </w:pPr>
      <w:r>
        <w:rPr>
          <w:b/>
          <w:bCs/>
          <w:iCs/>
          <w:szCs w:val="24"/>
        </w:rPr>
        <w:t>Prílohy</w:t>
      </w:r>
      <w:r>
        <w:rPr>
          <w:sz w:val="26"/>
          <w:szCs w:val="26"/>
        </w:rPr>
        <w:t xml:space="preserve"> </w:t>
      </w:r>
      <w:r>
        <w:t xml:space="preserve"> </w:t>
      </w:r>
    </w:p>
    <w:p w14:paraId="6EE7414A" w14:textId="77777777" w:rsidR="00F25668" w:rsidRDefault="00F25668">
      <w:pPr>
        <w:tabs>
          <w:tab w:val="left" w:pos="2268"/>
        </w:tabs>
        <w:spacing w:after="0"/>
        <w:ind w:left="1985" w:hanging="1985"/>
      </w:pPr>
      <w:r>
        <w:tab/>
      </w:r>
    </w:p>
    <w:p w14:paraId="6EE7414B" w14:textId="5ECFEABC" w:rsidR="00F25668" w:rsidRDefault="00F25668">
      <w:pPr>
        <w:tabs>
          <w:tab w:val="left" w:pos="0"/>
        </w:tabs>
        <w:spacing w:after="0"/>
        <w:ind w:left="0" w:firstLine="0"/>
      </w:pPr>
      <w:r>
        <w:t>Každá príloha sa začína na novej strane a je označená textom príloha a por</w:t>
      </w:r>
      <w:r w:rsidR="001670FA">
        <w:t>adovým  číslom (napr. Príloha 1</w:t>
      </w:r>
      <w:r>
        <w:t>, Príloha 2). </w:t>
      </w:r>
    </w:p>
    <w:p w14:paraId="6EE7414C" w14:textId="77777777" w:rsidR="00F25668" w:rsidRDefault="00F25668">
      <w:pPr>
        <w:tabs>
          <w:tab w:val="left" w:pos="2268"/>
        </w:tabs>
        <w:spacing w:after="0"/>
        <w:ind w:left="1985" w:hanging="1985"/>
      </w:pPr>
    </w:p>
    <w:p w14:paraId="6EE7414D" w14:textId="77777777" w:rsidR="00F25668" w:rsidRDefault="00F25668">
      <w:pPr>
        <w:spacing w:after="0"/>
        <w:ind w:left="2124" w:hanging="2124"/>
        <w:rPr>
          <w:szCs w:val="24"/>
        </w:rPr>
      </w:pPr>
      <w:r>
        <w:rPr>
          <w:b/>
          <w:bCs/>
          <w:iCs/>
          <w:szCs w:val="24"/>
        </w:rPr>
        <w:t>Úprava nadpisov a čiastkových nadpisov</w:t>
      </w:r>
    </w:p>
    <w:p w14:paraId="6EE7414E" w14:textId="77777777" w:rsidR="00F25668" w:rsidRDefault="00F25668">
      <w:pPr>
        <w:spacing w:after="0"/>
        <w:ind w:left="2124" w:hanging="2124"/>
        <w:rPr>
          <w:szCs w:val="24"/>
        </w:rPr>
      </w:pPr>
      <w:r>
        <w:rPr>
          <w:szCs w:val="24"/>
        </w:rPr>
        <w:t xml:space="preserve"> </w:t>
      </w:r>
    </w:p>
    <w:p w14:paraId="6EE7414F" w14:textId="77777777" w:rsidR="00F25668" w:rsidRDefault="00F25668">
      <w:pPr>
        <w:spacing w:after="0"/>
        <w:ind w:left="0" w:firstLine="0"/>
      </w:pPr>
      <w:r>
        <w:rPr>
          <w:szCs w:val="24"/>
        </w:rPr>
        <w:t>N</w:t>
      </w:r>
      <w:r>
        <w:t xml:space="preserve">adpisy sa oddeľujú od predchádzajúceho textu dvoma prázdnymi riadkami,                             od nasledujúceho textu jedným prázdnym riadkom.  </w:t>
      </w:r>
    </w:p>
    <w:p w14:paraId="6EE74150" w14:textId="77777777" w:rsidR="00F25668" w:rsidRDefault="00F25668">
      <w:pPr>
        <w:ind w:left="2124" w:hanging="2124"/>
      </w:pPr>
      <w:r>
        <w:t>Nadpisy sa zvýrazňujú (veľké písmená, tučné písmo a pod.)</w:t>
      </w:r>
    </w:p>
    <w:p w14:paraId="6EE74151" w14:textId="77777777" w:rsidR="00F25668" w:rsidRDefault="00F25668">
      <w:pPr>
        <w:ind w:left="0" w:firstLine="0"/>
      </w:pPr>
      <w:r>
        <w:t xml:space="preserve">Číselne alebo abecedne označené nadpisy sa píšu </w:t>
      </w:r>
      <w:r>
        <w:rPr>
          <w:b/>
          <w:bCs/>
        </w:rPr>
        <w:t>od ľavej zvislice,</w:t>
      </w:r>
      <w:r>
        <w:t xml:space="preserve"> medzi číslom alebo písmenom a názvom kapitoly sa vynechajú </w:t>
      </w:r>
      <w:r>
        <w:rPr>
          <w:b/>
          <w:bCs/>
        </w:rPr>
        <w:t>2 medzery</w:t>
      </w:r>
      <w:r>
        <w:t xml:space="preserve">. Druhý a ďalšie riadky nadpisu sa začínajú písať </w:t>
      </w:r>
      <w:r>
        <w:rPr>
          <w:b/>
          <w:bCs/>
        </w:rPr>
        <w:t xml:space="preserve">pod prvým </w:t>
      </w:r>
      <w:r>
        <w:t xml:space="preserve">písmenom nadpisu v prvom riadku.  </w:t>
      </w:r>
    </w:p>
    <w:p w14:paraId="6EE74152" w14:textId="77777777" w:rsidR="00F25668" w:rsidRDefault="00F25668">
      <w:pPr>
        <w:ind w:left="2124" w:hanging="2124"/>
      </w:pPr>
      <w:r>
        <w:t>príklady písania nadpisov:</w:t>
      </w:r>
    </w:p>
    <w:p w14:paraId="6EE74153" w14:textId="77777777" w:rsidR="00F25668" w:rsidRDefault="00F25668">
      <w:pPr>
        <w:ind w:left="1625"/>
        <w:rPr>
          <w:bCs/>
          <w:sz w:val="28"/>
        </w:rPr>
      </w:pPr>
      <w:r>
        <w:t xml:space="preserve">           názov hlavnej kapitoly – veľkosť písma 14 veľkými písmenami</w:t>
      </w:r>
    </w:p>
    <w:p w14:paraId="6EE74154" w14:textId="77777777" w:rsidR="00F25668" w:rsidRDefault="00F25668">
      <w:r>
        <w:rPr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Cs/>
          <w:sz w:val="28"/>
        </w:rPr>
        <w:t xml:space="preserve">   </w:t>
      </w:r>
      <w:r>
        <w:rPr>
          <w:b/>
          <w:bCs/>
          <w:sz w:val="28"/>
        </w:rPr>
        <w:t>1     NADPIS</w:t>
      </w:r>
    </w:p>
    <w:p w14:paraId="6EE74155" w14:textId="77777777" w:rsidR="00F25668" w:rsidRDefault="00F25668">
      <w:pPr>
        <w:ind w:left="2160"/>
        <w:rPr>
          <w:b/>
          <w:bCs/>
          <w:iCs/>
          <w:szCs w:val="24"/>
        </w:rPr>
      </w:pPr>
      <w:r>
        <w:t xml:space="preserve">  názov podkapitoly – veľkosť písma 14 </w:t>
      </w:r>
      <w:r>
        <w:rPr>
          <w:sz w:val="16"/>
          <w:szCs w:val="16"/>
        </w:rPr>
        <w:tab/>
      </w:r>
      <w:r>
        <w:t xml:space="preserve">    </w:t>
      </w:r>
      <w:r>
        <w:rPr>
          <w:b/>
          <w:bCs/>
          <w:sz w:val="28"/>
        </w:rPr>
        <w:t>1.1  Nadpis</w:t>
      </w:r>
    </w:p>
    <w:p w14:paraId="6EE74156" w14:textId="77777777" w:rsidR="00F25668" w:rsidRDefault="00F25668">
      <w:pPr>
        <w:ind w:left="2268" w:hanging="2268"/>
        <w:rPr>
          <w:b/>
          <w:bCs/>
          <w:iCs/>
          <w:szCs w:val="24"/>
        </w:rPr>
      </w:pPr>
    </w:p>
    <w:p w14:paraId="6EE74157" w14:textId="78F80EC2" w:rsidR="00F25668" w:rsidRDefault="00F25668" w:rsidP="000528AD">
      <w:pPr>
        <w:pStyle w:val="Nadpis1"/>
        <w:tabs>
          <w:tab w:val="clear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>Nutné dodržať formátova</w:t>
      </w:r>
      <w:r w:rsidR="00997F91">
        <w:rPr>
          <w:b w:val="0"/>
          <w:sz w:val="24"/>
        </w:rPr>
        <w:t xml:space="preserve">nie nadpisov, </w:t>
      </w:r>
      <w:proofErr w:type="spellStart"/>
      <w:r w:rsidR="00997F91">
        <w:rPr>
          <w:b w:val="0"/>
          <w:sz w:val="24"/>
        </w:rPr>
        <w:t>printscrn</w:t>
      </w:r>
      <w:proofErr w:type="spellEnd"/>
      <w:r w:rsidR="00997F91">
        <w:rPr>
          <w:b w:val="0"/>
          <w:sz w:val="24"/>
        </w:rPr>
        <w:t xml:space="preserve"> obrázok</w:t>
      </w:r>
      <w:r>
        <w:rPr>
          <w:b w:val="0"/>
          <w:sz w:val="24"/>
        </w:rPr>
        <w:t>:</w:t>
      </w:r>
    </w:p>
    <w:p w14:paraId="6EE74158" w14:textId="77777777" w:rsidR="00FA07D0" w:rsidRPr="00FA07D0" w:rsidRDefault="00EF369E" w:rsidP="00FA07D0">
      <w:r>
        <w:rPr>
          <w:noProof/>
          <w:lang w:eastAsia="sk-SK"/>
        </w:rPr>
        <w:drawing>
          <wp:inline distT="0" distB="0" distL="0" distR="0" wp14:anchorId="6EE74253" wp14:editId="6EE74254">
            <wp:extent cx="5581650" cy="85725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74159" w14:textId="77777777" w:rsidR="00F25668" w:rsidRDefault="00F25668">
      <w:pPr>
        <w:ind w:left="0" w:firstLine="0"/>
        <w:rPr>
          <w:b/>
          <w:bCs/>
          <w:sz w:val="28"/>
        </w:rPr>
      </w:pPr>
    </w:p>
    <w:p w14:paraId="6EE7415A" w14:textId="77777777" w:rsidR="00AF688D" w:rsidRDefault="00AF688D">
      <w:pPr>
        <w:ind w:left="2268" w:hanging="2268"/>
        <w:rPr>
          <w:b/>
          <w:bCs/>
          <w:iCs/>
          <w:szCs w:val="24"/>
        </w:rPr>
      </w:pPr>
    </w:p>
    <w:p w14:paraId="6EE7415B" w14:textId="77777777" w:rsidR="00AF688D" w:rsidRDefault="00AF688D">
      <w:pPr>
        <w:ind w:left="2268" w:hanging="2268"/>
        <w:rPr>
          <w:b/>
          <w:bCs/>
          <w:iCs/>
          <w:szCs w:val="24"/>
        </w:rPr>
      </w:pPr>
    </w:p>
    <w:p w14:paraId="6EE7415C" w14:textId="77777777" w:rsidR="00F25668" w:rsidRDefault="00F25668">
      <w:pPr>
        <w:ind w:left="2268" w:hanging="2268"/>
      </w:pPr>
      <w:r>
        <w:rPr>
          <w:b/>
          <w:bCs/>
          <w:iCs/>
          <w:szCs w:val="24"/>
        </w:rPr>
        <w:t>Číslovanie častí</w:t>
      </w:r>
      <w:r>
        <w:rPr>
          <w:b/>
          <w:bCs/>
          <w:iCs/>
          <w:sz w:val="28"/>
        </w:rPr>
        <w:t xml:space="preserve">    </w:t>
      </w:r>
    </w:p>
    <w:p w14:paraId="6EE7415D" w14:textId="77777777" w:rsidR="00F25668" w:rsidRDefault="00F25668">
      <w:pPr>
        <w:ind w:left="2268" w:hanging="2268"/>
      </w:pPr>
      <w:r>
        <w:t>Na číslovanie sa používajú iba arabské číslice, za číslom na prvej úrovni sa nedáva bodka.</w:t>
      </w:r>
    </w:p>
    <w:p w14:paraId="6EE7415E" w14:textId="77777777" w:rsidR="00F25668" w:rsidRDefault="00F25668">
      <w:pPr>
        <w:ind w:left="2268" w:hanging="2268"/>
      </w:pPr>
      <w:r>
        <w:t>Inak sa bodka kladie vždy medzi čísla označujúce jednotlivé úrovne.</w:t>
      </w:r>
    </w:p>
    <w:p w14:paraId="6EE7415F" w14:textId="77777777" w:rsidR="00F25668" w:rsidRDefault="00F25668">
      <w:pPr>
        <w:tabs>
          <w:tab w:val="left" w:pos="2268"/>
        </w:tabs>
        <w:ind w:left="2124" w:hanging="2124"/>
        <w:rPr>
          <w:b/>
          <w:bCs/>
        </w:rPr>
      </w:pPr>
      <w:r>
        <w:tab/>
      </w:r>
      <w:r>
        <w:tab/>
        <w:t xml:space="preserve">Napr.:     </w:t>
      </w:r>
      <w:r>
        <w:rPr>
          <w:b/>
          <w:bCs/>
        </w:rPr>
        <w:t>1      MOTORY</w:t>
      </w:r>
    </w:p>
    <w:p w14:paraId="6EE74160" w14:textId="77777777" w:rsidR="00F25668" w:rsidRDefault="00F25668">
      <w:pPr>
        <w:tabs>
          <w:tab w:val="left" w:pos="2268"/>
          <w:tab w:val="left" w:pos="3552"/>
        </w:tabs>
        <w:spacing w:line="360" w:lineRule="auto"/>
      </w:pPr>
      <w:r>
        <w:rPr>
          <w:b/>
          <w:bCs/>
        </w:rPr>
        <w:tab/>
        <w:t xml:space="preserve">                                                     1.1   Vznetové motory</w:t>
      </w:r>
    </w:p>
    <w:p w14:paraId="6EE74161" w14:textId="5F5B2FF2" w:rsidR="00F25668" w:rsidRDefault="00F25668">
      <w:pPr>
        <w:tabs>
          <w:tab w:val="left" w:pos="2268"/>
        </w:tabs>
        <w:ind w:left="2124" w:hanging="2124"/>
        <w:rPr>
          <w:szCs w:val="24"/>
        </w:rPr>
      </w:pPr>
      <w:r>
        <w:rPr>
          <w:b/>
          <w:bCs/>
          <w:iCs/>
          <w:szCs w:val="24"/>
        </w:rPr>
        <w:t>Členenie textu</w:t>
      </w:r>
      <w:r>
        <w:rPr>
          <w:szCs w:val="24"/>
        </w:rPr>
        <w:t xml:space="preserve"> </w:t>
      </w:r>
    </w:p>
    <w:p w14:paraId="6EE74162" w14:textId="77777777" w:rsidR="00F25668" w:rsidRDefault="00F25668">
      <w:pPr>
        <w:tabs>
          <w:tab w:val="left" w:pos="1985"/>
        </w:tabs>
        <w:ind w:left="2268" w:hanging="2268"/>
        <w:rPr>
          <w:szCs w:val="24"/>
        </w:rPr>
      </w:pPr>
      <w:r>
        <w:rPr>
          <w:szCs w:val="24"/>
        </w:rPr>
        <w:t>Logicky ucelené časti textu sa píšu do samostatných odsekov.</w:t>
      </w:r>
    </w:p>
    <w:p w14:paraId="6EE74163" w14:textId="77777777" w:rsidR="00F25668" w:rsidRDefault="00F25668">
      <w:pPr>
        <w:tabs>
          <w:tab w:val="left" w:pos="1985"/>
        </w:tabs>
        <w:ind w:left="2268" w:hanging="2268"/>
        <w:rPr>
          <w:szCs w:val="24"/>
        </w:rPr>
      </w:pPr>
      <w:r>
        <w:rPr>
          <w:szCs w:val="24"/>
        </w:rPr>
        <w:t>Prvý riadok odseku sa môže začínať:</w:t>
      </w:r>
    </w:p>
    <w:p w14:paraId="6EE74164" w14:textId="77777777" w:rsidR="00F25668" w:rsidRDefault="00F25668">
      <w:pPr>
        <w:tabs>
          <w:tab w:val="left" w:pos="2268"/>
        </w:tabs>
        <w:ind w:left="2124" w:hanging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a/ od ľavej zvislice</w:t>
      </w:r>
    </w:p>
    <w:p w14:paraId="6EE74165" w14:textId="77777777" w:rsidR="00F25668" w:rsidRDefault="00F25668">
      <w:pPr>
        <w:tabs>
          <w:tab w:val="left" w:pos="2268"/>
        </w:tabs>
        <w:ind w:left="2124" w:hanging="2124"/>
        <w:rPr>
          <w:b/>
          <w:bCs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  <w:t>b/ so zarážkou (Tabulátor 1,25). </w:t>
      </w:r>
    </w:p>
    <w:p w14:paraId="6EE74166" w14:textId="77777777" w:rsidR="00F25668" w:rsidRDefault="00F25668">
      <w:pPr>
        <w:pageBreakBefore/>
        <w:tabs>
          <w:tab w:val="left" w:pos="1985"/>
          <w:tab w:val="left" w:pos="2268"/>
        </w:tabs>
        <w:ind w:left="2268" w:hanging="2268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Tabuľky</w:t>
      </w:r>
    </w:p>
    <w:p w14:paraId="6EE74167" w14:textId="77777777" w:rsidR="00F25668" w:rsidRDefault="00F25668">
      <w:pPr>
        <w:tabs>
          <w:tab w:val="left" w:pos="1985"/>
          <w:tab w:val="left" w:pos="2268"/>
        </w:tabs>
        <w:ind w:left="2268" w:hanging="2268"/>
        <w:rPr>
          <w:b/>
          <w:bCs/>
          <w:iCs/>
          <w:szCs w:val="24"/>
        </w:rPr>
      </w:pPr>
    </w:p>
    <w:p w14:paraId="6EE74168" w14:textId="77777777" w:rsidR="00F25668" w:rsidRDefault="00F25668">
      <w:pPr>
        <w:tabs>
          <w:tab w:val="left" w:pos="1985"/>
          <w:tab w:val="left" w:pos="2268"/>
        </w:tabs>
        <w:ind w:left="2268" w:hanging="2268"/>
        <w:rPr>
          <w:bCs/>
        </w:rPr>
      </w:pPr>
      <w:r>
        <w:t xml:space="preserve">Každá tabuľka má svoje poradové číslo (arabské) a názov. </w:t>
      </w:r>
      <w:r>
        <w:rPr>
          <w:bCs/>
        </w:rPr>
        <w:t>Číslo a názov sa</w:t>
      </w:r>
      <w:r>
        <w:t xml:space="preserve"> </w:t>
      </w:r>
      <w:r>
        <w:rPr>
          <w:bCs/>
        </w:rPr>
        <w:t>umiestňujú nad</w:t>
      </w:r>
    </w:p>
    <w:p w14:paraId="6EE74169" w14:textId="77777777" w:rsidR="00F25668" w:rsidRDefault="00F25668">
      <w:pPr>
        <w:tabs>
          <w:tab w:val="left" w:pos="1985"/>
          <w:tab w:val="left" w:pos="2268"/>
        </w:tabs>
        <w:ind w:left="2268" w:hanging="2268"/>
        <w:rPr>
          <w:rFonts w:ascii="Arial Unicode MS" w:hAnsi="Arial Unicode MS" w:cs="Arial Unicode MS"/>
        </w:rPr>
      </w:pPr>
      <w:r>
        <w:rPr>
          <w:bCs/>
        </w:rPr>
        <w:t xml:space="preserve">tabuľku.  </w:t>
      </w:r>
      <w:proofErr w:type="spellStart"/>
      <w:r>
        <w:t>Napr</w:t>
      </w:r>
      <w:proofErr w:type="spellEnd"/>
      <w:r>
        <w:t xml:space="preserve">: </w:t>
      </w:r>
      <w:r>
        <w:rPr>
          <w:b/>
          <w:bCs/>
        </w:rPr>
        <w:t>Tabuľka 1  kalkulačný list</w:t>
      </w:r>
    </w:p>
    <w:p w14:paraId="6EE7416A" w14:textId="77777777" w:rsidR="00F25668" w:rsidRDefault="00F25668">
      <w:pPr>
        <w:ind w:left="2124" w:hanging="2124"/>
        <w:rPr>
          <w:rFonts w:ascii="Arial Unicode MS" w:hAnsi="Arial Unicode MS" w:cs="Arial Unicode MS"/>
        </w:rPr>
      </w:pPr>
    </w:p>
    <w:p w14:paraId="6EE7416B" w14:textId="77777777" w:rsidR="00F25668" w:rsidRDefault="00F25668">
      <w:pPr>
        <w:tabs>
          <w:tab w:val="left" w:pos="1985"/>
        </w:tabs>
        <w:ind w:left="2268" w:hanging="2268"/>
      </w:pPr>
      <w:r>
        <w:rPr>
          <w:b/>
          <w:bCs/>
          <w:iCs/>
          <w:szCs w:val="24"/>
        </w:rPr>
        <w:t>Ilustrácie</w:t>
      </w:r>
    </w:p>
    <w:p w14:paraId="6EE7416C" w14:textId="77777777" w:rsidR="00F25668" w:rsidRDefault="00F25668">
      <w:pPr>
        <w:tabs>
          <w:tab w:val="left" w:pos="1985"/>
        </w:tabs>
        <w:ind w:left="2268" w:hanging="2268"/>
      </w:pPr>
    </w:p>
    <w:p w14:paraId="6EE7416D" w14:textId="77777777" w:rsidR="00F25668" w:rsidRDefault="00F25668">
      <w:pPr>
        <w:tabs>
          <w:tab w:val="left" w:pos="0"/>
        </w:tabs>
        <w:ind w:left="0" w:firstLine="0"/>
      </w:pPr>
      <w:r>
        <w:t>Obrázky, grafy, nákresy, schémy a pod. Označujú sa napr. Obrázok 3 (označenie sa umiestni pod ilustráciou). Popis obrázkov dávať na stred pod obrázkom, s číslom obrázku.</w:t>
      </w:r>
    </w:p>
    <w:p w14:paraId="6EE7416E" w14:textId="77777777" w:rsidR="00F25668" w:rsidRDefault="00F25668">
      <w:pPr>
        <w:tabs>
          <w:tab w:val="left" w:pos="1985"/>
        </w:tabs>
        <w:ind w:left="2268" w:hanging="2268"/>
      </w:pPr>
    </w:p>
    <w:p w14:paraId="6EE7416F" w14:textId="77777777" w:rsidR="00F25668" w:rsidRDefault="00F25668">
      <w:pPr>
        <w:pStyle w:val="Normlnywebov"/>
        <w:shd w:val="clear" w:color="auto" w:fill="FFFFFF"/>
        <w:rPr>
          <w:spacing w:val="-2"/>
        </w:rPr>
      </w:pPr>
      <w:r>
        <w:rPr>
          <w:b/>
        </w:rPr>
        <w:t>ŠTRUKTÚRA ODBORNEJ PRÁCE: </w:t>
      </w:r>
    </w:p>
    <w:p w14:paraId="6EE74170" w14:textId="77777777" w:rsidR="00F25668" w:rsidRDefault="00F25668">
      <w:pPr>
        <w:numPr>
          <w:ilvl w:val="0"/>
          <w:numId w:val="4"/>
        </w:numPr>
        <w:shd w:val="clear" w:color="auto" w:fill="FFFFFF"/>
        <w:spacing w:after="0"/>
        <w:ind w:right="2"/>
        <w:rPr>
          <w:spacing w:val="-1"/>
        </w:rPr>
      </w:pPr>
      <w:r>
        <w:rPr>
          <w:spacing w:val="-2"/>
        </w:rPr>
        <w:t xml:space="preserve">Obal a titulný list </w:t>
      </w:r>
    </w:p>
    <w:p w14:paraId="6EE74171" w14:textId="77777777" w:rsidR="00F25668" w:rsidRDefault="00F25668">
      <w:pPr>
        <w:numPr>
          <w:ilvl w:val="0"/>
          <w:numId w:val="4"/>
        </w:numPr>
        <w:shd w:val="clear" w:color="auto" w:fill="FFFFFF"/>
        <w:spacing w:after="0"/>
        <w:ind w:right="2"/>
        <w:rPr>
          <w:spacing w:val="-5"/>
        </w:rPr>
      </w:pPr>
      <w:r>
        <w:rPr>
          <w:spacing w:val="-1"/>
        </w:rPr>
        <w:t xml:space="preserve">Prehlásenie autora </w:t>
      </w:r>
    </w:p>
    <w:p w14:paraId="6EE74172" w14:textId="77777777" w:rsidR="00F25668" w:rsidRDefault="00F25668">
      <w:pPr>
        <w:numPr>
          <w:ilvl w:val="0"/>
          <w:numId w:val="4"/>
        </w:numPr>
        <w:shd w:val="clear" w:color="auto" w:fill="FFFFFF"/>
        <w:spacing w:after="0"/>
        <w:ind w:right="2"/>
        <w:jc w:val="left"/>
        <w:rPr>
          <w:color w:val="auto"/>
        </w:rPr>
      </w:pPr>
      <w:r>
        <w:rPr>
          <w:spacing w:val="-5"/>
        </w:rPr>
        <w:t>Obsah</w:t>
      </w:r>
      <w:r>
        <w:t>    </w:t>
      </w:r>
    </w:p>
    <w:p w14:paraId="6EE74173" w14:textId="77777777" w:rsidR="00F25668" w:rsidRDefault="00F25668">
      <w:pPr>
        <w:numPr>
          <w:ilvl w:val="0"/>
          <w:numId w:val="4"/>
        </w:numPr>
        <w:rPr>
          <w:color w:val="auto"/>
        </w:rPr>
      </w:pPr>
      <w:r>
        <w:rPr>
          <w:color w:val="auto"/>
        </w:rPr>
        <w:t>Zoznam tabuliek a ilustrácií</w:t>
      </w:r>
    </w:p>
    <w:p w14:paraId="6EE74174" w14:textId="77777777" w:rsidR="00F25668" w:rsidRDefault="00F25668">
      <w:pPr>
        <w:numPr>
          <w:ilvl w:val="0"/>
          <w:numId w:val="4"/>
        </w:numPr>
        <w:rPr>
          <w:spacing w:val="-6"/>
        </w:rPr>
      </w:pPr>
      <w:r>
        <w:rPr>
          <w:color w:val="auto"/>
        </w:rPr>
        <w:t>Zoznam skratiek a značiek</w:t>
      </w:r>
      <w:r>
        <w:t>                </w:t>
      </w:r>
    </w:p>
    <w:p w14:paraId="6EE74175" w14:textId="77777777" w:rsidR="00F25668" w:rsidRDefault="00F25668">
      <w:pPr>
        <w:numPr>
          <w:ilvl w:val="0"/>
          <w:numId w:val="4"/>
        </w:numPr>
        <w:shd w:val="clear" w:color="auto" w:fill="FFFFFF"/>
        <w:spacing w:after="0"/>
        <w:ind w:right="2"/>
        <w:jc w:val="left"/>
      </w:pPr>
      <w:r>
        <w:rPr>
          <w:spacing w:val="-6"/>
        </w:rPr>
        <w:t xml:space="preserve">Úvod </w:t>
      </w:r>
    </w:p>
    <w:p w14:paraId="6EE74176" w14:textId="77777777" w:rsidR="00F25668" w:rsidRDefault="00F25668">
      <w:pPr>
        <w:numPr>
          <w:ilvl w:val="0"/>
          <w:numId w:val="4"/>
        </w:numPr>
        <w:shd w:val="clear" w:color="auto" w:fill="FFFFFF"/>
        <w:spacing w:after="0"/>
        <w:ind w:right="2"/>
        <w:jc w:val="left"/>
      </w:pPr>
      <w:r>
        <w:t xml:space="preserve">Teoretické východiská </w:t>
      </w:r>
    </w:p>
    <w:p w14:paraId="6EE74177" w14:textId="77777777" w:rsidR="00F25668" w:rsidRDefault="00F25668">
      <w:pPr>
        <w:numPr>
          <w:ilvl w:val="0"/>
          <w:numId w:val="4"/>
        </w:numPr>
        <w:shd w:val="clear" w:color="auto" w:fill="FFFFFF"/>
        <w:spacing w:after="0"/>
        <w:ind w:right="2"/>
        <w:jc w:val="left"/>
      </w:pPr>
      <w:r>
        <w:t>Realizácia projektu (technický popis výrobku, konštrukčné riešenie, technologický postup výroby, návod na použitie, ...)</w:t>
      </w:r>
    </w:p>
    <w:p w14:paraId="6EE74178" w14:textId="77777777" w:rsidR="00F25668" w:rsidRDefault="00F25668">
      <w:pPr>
        <w:numPr>
          <w:ilvl w:val="0"/>
          <w:numId w:val="4"/>
        </w:numPr>
        <w:shd w:val="clear" w:color="auto" w:fill="FFFFFF"/>
        <w:spacing w:after="0"/>
        <w:ind w:right="2"/>
        <w:jc w:val="left"/>
        <w:rPr>
          <w:spacing w:val="-1"/>
        </w:rPr>
      </w:pPr>
      <w:r>
        <w:t>Konečný stav a prínos práce</w:t>
      </w:r>
    </w:p>
    <w:p w14:paraId="6EE74179" w14:textId="77777777" w:rsidR="00F25668" w:rsidRDefault="00F25668">
      <w:pPr>
        <w:numPr>
          <w:ilvl w:val="0"/>
          <w:numId w:val="4"/>
        </w:numPr>
        <w:shd w:val="clear" w:color="auto" w:fill="FFFFFF"/>
        <w:spacing w:after="0"/>
        <w:ind w:right="2"/>
        <w:jc w:val="left"/>
        <w:rPr>
          <w:spacing w:val="-1"/>
        </w:rPr>
      </w:pPr>
      <w:r>
        <w:rPr>
          <w:spacing w:val="-1"/>
        </w:rPr>
        <w:t>Záver</w:t>
      </w:r>
    </w:p>
    <w:p w14:paraId="6EE7417A" w14:textId="77777777" w:rsidR="00F25668" w:rsidRDefault="00F25668">
      <w:pPr>
        <w:numPr>
          <w:ilvl w:val="0"/>
          <w:numId w:val="4"/>
        </w:numPr>
        <w:shd w:val="clear" w:color="auto" w:fill="FFFFFF"/>
        <w:spacing w:after="0"/>
        <w:ind w:right="2"/>
        <w:jc w:val="left"/>
        <w:rPr>
          <w:spacing w:val="-3"/>
        </w:rPr>
      </w:pPr>
      <w:r>
        <w:rPr>
          <w:spacing w:val="-1"/>
        </w:rPr>
        <w:t>Zoznam použitej literatúry</w:t>
      </w:r>
    </w:p>
    <w:p w14:paraId="6EE7417B" w14:textId="77777777" w:rsidR="00F25668" w:rsidRDefault="00F25668">
      <w:pPr>
        <w:numPr>
          <w:ilvl w:val="0"/>
          <w:numId w:val="4"/>
        </w:numPr>
        <w:shd w:val="clear" w:color="auto" w:fill="FFFFFF"/>
        <w:spacing w:after="0"/>
        <w:ind w:right="2"/>
        <w:jc w:val="left"/>
      </w:pPr>
      <w:r>
        <w:rPr>
          <w:spacing w:val="-3"/>
        </w:rPr>
        <w:t>Prílohy</w:t>
      </w:r>
    </w:p>
    <w:p w14:paraId="6EE7417C" w14:textId="484B4057" w:rsidR="00F25668" w:rsidRDefault="00F25668">
      <w:pPr>
        <w:pStyle w:val="Normlnywebov"/>
        <w:shd w:val="clear" w:color="auto" w:fill="FFFFFF"/>
        <w:jc w:val="both"/>
        <w:rPr>
          <w:color w:val="000000"/>
          <w:spacing w:val="2"/>
        </w:rPr>
      </w:pPr>
      <w:r>
        <w:t> </w:t>
      </w:r>
      <w:r>
        <w:rPr>
          <w:b/>
        </w:rPr>
        <w:t>1.</w:t>
      </w:r>
      <w:r w:rsidR="00997F91">
        <w:rPr>
          <w:b/>
        </w:rPr>
        <w:t xml:space="preserve"> </w:t>
      </w:r>
      <w:r>
        <w:rPr>
          <w:b/>
        </w:rPr>
        <w:t xml:space="preserve">Obal </w:t>
      </w:r>
      <w:r>
        <w:t>(vzor č. 1)</w:t>
      </w:r>
    </w:p>
    <w:p w14:paraId="6EE7417D" w14:textId="77777777" w:rsidR="00F25668" w:rsidRDefault="00F25668">
      <w:pPr>
        <w:pStyle w:val="Normlnywebov"/>
        <w:shd w:val="clear" w:color="auto" w:fill="FFFFFF"/>
        <w:ind w:left="24"/>
        <w:jc w:val="both"/>
      </w:pPr>
      <w:r>
        <w:rPr>
          <w:color w:val="000000"/>
          <w:spacing w:val="2"/>
        </w:rPr>
        <w:t>Na obale musí byť uvedené:</w:t>
      </w:r>
    </w:p>
    <w:p w14:paraId="6EE7417E" w14:textId="1E105BD0" w:rsidR="00F25668" w:rsidRDefault="00997F91">
      <w:pPr>
        <w:numPr>
          <w:ilvl w:val="0"/>
          <w:numId w:val="3"/>
        </w:numPr>
        <w:shd w:val="clear" w:color="auto" w:fill="FFFFFF"/>
        <w:spacing w:before="280" w:after="0"/>
        <w:ind w:right="2"/>
      </w:pPr>
      <w:r>
        <w:t>škola a jej presná adresa</w:t>
      </w:r>
    </w:p>
    <w:p w14:paraId="6EE7417F" w14:textId="77777777" w:rsidR="00F25668" w:rsidRDefault="00F25668">
      <w:pPr>
        <w:numPr>
          <w:ilvl w:val="0"/>
          <w:numId w:val="3"/>
        </w:numPr>
        <w:shd w:val="clear" w:color="auto" w:fill="FFFFFF"/>
        <w:spacing w:after="0"/>
        <w:ind w:right="2"/>
        <w:rPr>
          <w:spacing w:val="-1"/>
        </w:rPr>
      </w:pPr>
      <w:r>
        <w:t xml:space="preserve">téma </w:t>
      </w:r>
    </w:p>
    <w:p w14:paraId="6EE74180" w14:textId="1D4F43EC" w:rsidR="00F25668" w:rsidRDefault="00997F91">
      <w:pPr>
        <w:numPr>
          <w:ilvl w:val="0"/>
          <w:numId w:val="3"/>
        </w:numPr>
        <w:shd w:val="clear" w:color="auto" w:fill="FFFFFF"/>
        <w:spacing w:after="0"/>
        <w:ind w:right="2"/>
        <w:rPr>
          <w:spacing w:val="-1"/>
        </w:rPr>
      </w:pPr>
      <w:r>
        <w:rPr>
          <w:spacing w:val="-1"/>
        </w:rPr>
        <w:t>názov</w:t>
      </w:r>
      <w:r w:rsidR="00F25668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997F91">
        <w:rPr>
          <w:spacing w:val="-1"/>
        </w:rPr>
        <w:t>Praktická časť odbornej zložky maturitnej skúšky</w:t>
      </w:r>
    </w:p>
    <w:p w14:paraId="6EE74181" w14:textId="5FC46277" w:rsidR="00F25668" w:rsidRDefault="00997F91">
      <w:pPr>
        <w:numPr>
          <w:ilvl w:val="0"/>
          <w:numId w:val="3"/>
        </w:numPr>
        <w:shd w:val="clear" w:color="auto" w:fill="FFFFFF"/>
        <w:spacing w:after="0"/>
        <w:ind w:right="2"/>
        <w:rPr>
          <w:spacing w:val="-1"/>
        </w:rPr>
      </w:pPr>
      <w:r>
        <w:rPr>
          <w:spacing w:val="-1"/>
        </w:rPr>
        <w:t>forma  Obhajoba vlastného projektu</w:t>
      </w:r>
    </w:p>
    <w:p w14:paraId="6EE74182" w14:textId="77777777" w:rsidR="00F25668" w:rsidRDefault="00F25668">
      <w:pPr>
        <w:numPr>
          <w:ilvl w:val="0"/>
          <w:numId w:val="3"/>
        </w:numPr>
        <w:shd w:val="clear" w:color="auto" w:fill="FFFFFF"/>
        <w:spacing w:after="0"/>
        <w:ind w:right="2"/>
        <w:rPr>
          <w:spacing w:val="-1"/>
        </w:rPr>
      </w:pPr>
      <w:r>
        <w:rPr>
          <w:spacing w:val="-1"/>
        </w:rPr>
        <w:t>rok</w:t>
      </w:r>
    </w:p>
    <w:p w14:paraId="6EE74183" w14:textId="77777777" w:rsidR="00F25668" w:rsidRDefault="00F25668">
      <w:pPr>
        <w:numPr>
          <w:ilvl w:val="0"/>
          <w:numId w:val="3"/>
        </w:numPr>
        <w:shd w:val="clear" w:color="auto" w:fill="FFFFFF"/>
        <w:spacing w:after="280"/>
        <w:ind w:right="2"/>
        <w:rPr>
          <w:rStyle w:val="Siln"/>
          <w:szCs w:val="24"/>
        </w:rPr>
      </w:pPr>
      <w:r>
        <w:rPr>
          <w:spacing w:val="-1"/>
        </w:rPr>
        <w:t>meno a priezvisko autora</w:t>
      </w:r>
    </w:p>
    <w:p w14:paraId="6EE74184" w14:textId="77777777" w:rsidR="00F25668" w:rsidRDefault="00F25668">
      <w:pPr>
        <w:shd w:val="clear" w:color="auto" w:fill="FFFFFF"/>
        <w:tabs>
          <w:tab w:val="left" w:pos="4947"/>
        </w:tabs>
        <w:spacing w:before="280" w:after="280"/>
        <w:ind w:left="0" w:right="2" w:firstLine="0"/>
        <w:rPr>
          <w:spacing w:val="-1"/>
        </w:rPr>
      </w:pPr>
      <w:r>
        <w:rPr>
          <w:rStyle w:val="Siln"/>
          <w:szCs w:val="24"/>
        </w:rPr>
        <w:t xml:space="preserve">Titulný list </w:t>
      </w:r>
      <w:r>
        <w:rPr>
          <w:rStyle w:val="Siln"/>
          <w:b w:val="0"/>
          <w:szCs w:val="24"/>
        </w:rPr>
        <w:t>(vzor č.2)</w:t>
      </w:r>
      <w:r>
        <w:rPr>
          <w:rStyle w:val="Siln"/>
          <w:b w:val="0"/>
          <w:szCs w:val="24"/>
        </w:rPr>
        <w:tab/>
      </w:r>
    </w:p>
    <w:p w14:paraId="6EE74185" w14:textId="77777777" w:rsidR="00F25668" w:rsidRDefault="00F25668">
      <w:pPr>
        <w:shd w:val="clear" w:color="auto" w:fill="FFFFFF"/>
        <w:spacing w:after="0"/>
        <w:ind w:left="0" w:right="2" w:firstLine="0"/>
        <w:rPr>
          <w:spacing w:val="-1"/>
        </w:rPr>
      </w:pPr>
      <w:r>
        <w:rPr>
          <w:spacing w:val="-1"/>
        </w:rPr>
        <w:t>Na titulnom liste musí byť uvedené:</w:t>
      </w:r>
    </w:p>
    <w:p w14:paraId="6EE74186" w14:textId="77777777" w:rsidR="00F25668" w:rsidRDefault="00F25668">
      <w:pPr>
        <w:shd w:val="clear" w:color="auto" w:fill="FFFFFF"/>
        <w:spacing w:after="0"/>
        <w:ind w:left="720" w:right="2" w:firstLine="0"/>
        <w:rPr>
          <w:spacing w:val="-1"/>
        </w:rPr>
      </w:pPr>
    </w:p>
    <w:p w14:paraId="6EE74187" w14:textId="77777777" w:rsidR="00F25668" w:rsidRDefault="00F25668">
      <w:pPr>
        <w:numPr>
          <w:ilvl w:val="0"/>
          <w:numId w:val="3"/>
        </w:numPr>
        <w:shd w:val="clear" w:color="auto" w:fill="FFFFFF"/>
        <w:spacing w:after="0"/>
        <w:ind w:right="2"/>
        <w:rPr>
          <w:spacing w:val="-1"/>
        </w:rPr>
      </w:pPr>
      <w:r>
        <w:rPr>
          <w:spacing w:val="-1"/>
        </w:rPr>
        <w:t xml:space="preserve">škola a jej presná adresa, </w:t>
      </w:r>
    </w:p>
    <w:p w14:paraId="740DDBB2" w14:textId="77777777" w:rsidR="00997F91" w:rsidRDefault="00F25668">
      <w:pPr>
        <w:numPr>
          <w:ilvl w:val="0"/>
          <w:numId w:val="3"/>
        </w:numPr>
        <w:shd w:val="clear" w:color="auto" w:fill="FFFFFF"/>
        <w:spacing w:after="0"/>
        <w:ind w:right="2"/>
        <w:rPr>
          <w:spacing w:val="-1"/>
        </w:rPr>
      </w:pPr>
      <w:r>
        <w:rPr>
          <w:spacing w:val="-1"/>
        </w:rPr>
        <w:t xml:space="preserve">téma </w:t>
      </w:r>
    </w:p>
    <w:p w14:paraId="6EE74188" w14:textId="75160AE7" w:rsidR="00F25668" w:rsidRDefault="00997F91">
      <w:pPr>
        <w:numPr>
          <w:ilvl w:val="0"/>
          <w:numId w:val="3"/>
        </w:numPr>
        <w:shd w:val="clear" w:color="auto" w:fill="FFFFFF"/>
        <w:spacing w:after="0"/>
        <w:ind w:right="2"/>
        <w:rPr>
          <w:spacing w:val="-1"/>
        </w:rPr>
      </w:pPr>
      <w:r>
        <w:rPr>
          <w:spacing w:val="-1"/>
        </w:rPr>
        <w:t>názov    P</w:t>
      </w:r>
      <w:r w:rsidR="00F25668">
        <w:rPr>
          <w:spacing w:val="-1"/>
        </w:rPr>
        <w:t>raktická časť odbornej zložky maturitnej skúšky</w:t>
      </w:r>
    </w:p>
    <w:p w14:paraId="6EE74189" w14:textId="7A7A237B" w:rsidR="00F25668" w:rsidRDefault="00997F91">
      <w:pPr>
        <w:numPr>
          <w:ilvl w:val="0"/>
          <w:numId w:val="3"/>
        </w:numPr>
        <w:shd w:val="clear" w:color="auto" w:fill="FFFFFF"/>
        <w:spacing w:after="0"/>
        <w:ind w:right="2"/>
        <w:rPr>
          <w:spacing w:val="-1"/>
        </w:rPr>
      </w:pPr>
      <w:r>
        <w:rPr>
          <w:spacing w:val="-1"/>
        </w:rPr>
        <w:t xml:space="preserve">forma   </w:t>
      </w:r>
      <w:r w:rsidR="00F25668">
        <w:rPr>
          <w:spacing w:val="-1"/>
        </w:rPr>
        <w:t xml:space="preserve"> </w:t>
      </w:r>
      <w:r>
        <w:rPr>
          <w:spacing w:val="-1"/>
        </w:rPr>
        <w:t>Obhajoba vlastného projektu</w:t>
      </w:r>
    </w:p>
    <w:p w14:paraId="6EE7418A" w14:textId="77777777" w:rsidR="00F25668" w:rsidRDefault="00F25668">
      <w:pPr>
        <w:numPr>
          <w:ilvl w:val="0"/>
          <w:numId w:val="3"/>
        </w:numPr>
        <w:shd w:val="clear" w:color="auto" w:fill="FFFFFF"/>
        <w:spacing w:after="0"/>
        <w:ind w:right="2"/>
        <w:rPr>
          <w:color w:val="auto"/>
          <w:spacing w:val="-1"/>
        </w:rPr>
      </w:pPr>
      <w:r>
        <w:rPr>
          <w:spacing w:val="-1"/>
        </w:rPr>
        <w:t>študijný odbor</w:t>
      </w:r>
    </w:p>
    <w:p w14:paraId="6EE7418B" w14:textId="77777777" w:rsidR="00F25668" w:rsidRDefault="00F25668">
      <w:pPr>
        <w:numPr>
          <w:ilvl w:val="0"/>
          <w:numId w:val="3"/>
        </w:numPr>
        <w:shd w:val="clear" w:color="auto" w:fill="FFFFFF"/>
        <w:spacing w:after="0"/>
        <w:ind w:right="2"/>
        <w:rPr>
          <w:color w:val="auto"/>
          <w:spacing w:val="-1"/>
        </w:rPr>
      </w:pPr>
      <w:r>
        <w:rPr>
          <w:color w:val="auto"/>
          <w:spacing w:val="-1"/>
        </w:rPr>
        <w:t xml:space="preserve">odbor vzdelávania </w:t>
      </w:r>
    </w:p>
    <w:p w14:paraId="6EE7418C" w14:textId="77777777" w:rsidR="00F25668" w:rsidRDefault="00F25668">
      <w:pPr>
        <w:numPr>
          <w:ilvl w:val="0"/>
          <w:numId w:val="3"/>
        </w:numPr>
        <w:shd w:val="clear" w:color="auto" w:fill="FFFFFF"/>
        <w:spacing w:after="0"/>
        <w:ind w:right="2"/>
        <w:rPr>
          <w:color w:val="auto"/>
          <w:spacing w:val="-1"/>
        </w:rPr>
      </w:pPr>
      <w:r>
        <w:rPr>
          <w:color w:val="auto"/>
          <w:spacing w:val="-1"/>
        </w:rPr>
        <w:lastRenderedPageBreak/>
        <w:t>názov a adresa vzdelávajúceho podniku</w:t>
      </w:r>
    </w:p>
    <w:p w14:paraId="6EE7418D" w14:textId="77777777" w:rsidR="00F25668" w:rsidRDefault="00F25668">
      <w:pPr>
        <w:numPr>
          <w:ilvl w:val="0"/>
          <w:numId w:val="3"/>
        </w:numPr>
        <w:shd w:val="clear" w:color="auto" w:fill="FFFFFF"/>
        <w:spacing w:after="0"/>
        <w:ind w:right="2"/>
        <w:rPr>
          <w:color w:val="auto"/>
          <w:spacing w:val="-1"/>
        </w:rPr>
      </w:pPr>
      <w:r>
        <w:rPr>
          <w:color w:val="auto"/>
          <w:spacing w:val="-1"/>
        </w:rPr>
        <w:t>meno konzultanta a kontakt</w:t>
      </w:r>
    </w:p>
    <w:p w14:paraId="6EE7418E" w14:textId="77777777" w:rsidR="00F25668" w:rsidRDefault="00F25668">
      <w:pPr>
        <w:numPr>
          <w:ilvl w:val="0"/>
          <w:numId w:val="3"/>
        </w:numPr>
        <w:rPr>
          <w:color w:val="auto"/>
          <w:spacing w:val="-1"/>
        </w:rPr>
      </w:pPr>
      <w:r>
        <w:rPr>
          <w:color w:val="auto"/>
          <w:spacing w:val="-1"/>
        </w:rPr>
        <w:t xml:space="preserve">meno a priezvisko účastníka skúšky </w:t>
      </w:r>
    </w:p>
    <w:p w14:paraId="6EE7418F" w14:textId="77777777" w:rsidR="00F25668" w:rsidRDefault="00F25668">
      <w:pPr>
        <w:numPr>
          <w:ilvl w:val="0"/>
          <w:numId w:val="3"/>
        </w:numPr>
        <w:rPr>
          <w:color w:val="auto"/>
          <w:spacing w:val="-1"/>
        </w:rPr>
      </w:pPr>
      <w:r>
        <w:rPr>
          <w:color w:val="auto"/>
          <w:spacing w:val="-1"/>
        </w:rPr>
        <w:t>číslo účastníka skúšky</w:t>
      </w:r>
    </w:p>
    <w:p w14:paraId="6EE74190" w14:textId="77777777" w:rsidR="00F25668" w:rsidRDefault="00F25668">
      <w:pPr>
        <w:numPr>
          <w:ilvl w:val="0"/>
          <w:numId w:val="3"/>
        </w:numPr>
        <w:shd w:val="clear" w:color="auto" w:fill="FFFFFF"/>
        <w:spacing w:after="280"/>
        <w:ind w:right="2"/>
        <w:rPr>
          <w:rStyle w:val="Siln"/>
        </w:rPr>
      </w:pPr>
      <w:r>
        <w:rPr>
          <w:color w:val="auto"/>
          <w:spacing w:val="-1"/>
        </w:rPr>
        <w:t>adresa, telefón, mail</w:t>
      </w:r>
    </w:p>
    <w:p w14:paraId="6EE74191" w14:textId="77777777" w:rsidR="00F25668" w:rsidRDefault="00F25668">
      <w:pPr>
        <w:pStyle w:val="Normlnywebov"/>
        <w:shd w:val="clear" w:color="auto" w:fill="FFFFFF"/>
        <w:ind w:right="2"/>
        <w:jc w:val="both"/>
        <w:rPr>
          <w:color w:val="000000"/>
        </w:rPr>
      </w:pPr>
      <w:r>
        <w:rPr>
          <w:rStyle w:val="Siln"/>
        </w:rPr>
        <w:t>Téma práce</w:t>
      </w:r>
    </w:p>
    <w:p w14:paraId="6EE74192" w14:textId="77777777" w:rsidR="00F25668" w:rsidRDefault="00F25668">
      <w:pPr>
        <w:pStyle w:val="Normlnywebov"/>
        <w:shd w:val="clear" w:color="auto" w:fill="FFFFFF"/>
        <w:ind w:left="10"/>
        <w:jc w:val="both"/>
        <w:rPr>
          <w:rStyle w:val="Siln"/>
          <w:spacing w:val="-1"/>
        </w:rPr>
      </w:pPr>
      <w:r>
        <w:rPr>
          <w:color w:val="000000"/>
        </w:rPr>
        <w:t xml:space="preserve">Téma práce má vystihovať jej zameranie. </w:t>
      </w:r>
      <w:r>
        <w:rPr>
          <w:color w:val="000000"/>
          <w:spacing w:val="-1"/>
        </w:rPr>
        <w:t>Musí súvisieť s obsahom práce a riešeným problémom. Zameranie práce musí súvisieť s činnosťou, ktorú žiak vykonáva na praktickom vyučovaní v študijnom odbore.</w:t>
      </w:r>
    </w:p>
    <w:p w14:paraId="6EE74193" w14:textId="77777777" w:rsidR="00F25668" w:rsidRDefault="00F25668">
      <w:pPr>
        <w:pStyle w:val="Normlnywebov"/>
        <w:shd w:val="clear" w:color="auto" w:fill="FFFFFF"/>
        <w:ind w:left="10"/>
        <w:jc w:val="both"/>
        <w:rPr>
          <w:color w:val="000000"/>
        </w:rPr>
      </w:pPr>
      <w:r>
        <w:rPr>
          <w:rStyle w:val="Siln"/>
          <w:spacing w:val="-1"/>
        </w:rPr>
        <w:t xml:space="preserve">2. Prehlásenie </w:t>
      </w:r>
      <w:r>
        <w:rPr>
          <w:rStyle w:val="Siln"/>
          <w:b w:val="0"/>
          <w:spacing w:val="-1"/>
        </w:rPr>
        <w:t>(vzor č. 3)</w:t>
      </w:r>
    </w:p>
    <w:p w14:paraId="6EE74194" w14:textId="77777777" w:rsidR="00F25668" w:rsidRDefault="00F25668">
      <w:pPr>
        <w:pStyle w:val="Normlnywebov"/>
        <w:shd w:val="clear" w:color="auto" w:fill="FFFFFF"/>
        <w:ind w:left="10"/>
        <w:jc w:val="both"/>
        <w:rPr>
          <w:rStyle w:val="Siln"/>
          <w:spacing w:val="-7"/>
        </w:rPr>
      </w:pPr>
      <w:r>
        <w:rPr>
          <w:color w:val="000000"/>
        </w:rPr>
        <w:t xml:space="preserve">Prehlásením sa autor zaväzuje, že prácu vypracoval samostatne a použil len informácie, ktoré sú uvedené v zozname použitej literatúry. </w:t>
      </w:r>
    </w:p>
    <w:p w14:paraId="6EE74195" w14:textId="77777777" w:rsidR="00F25668" w:rsidRDefault="00F25668">
      <w:pPr>
        <w:pStyle w:val="Normlnywebov"/>
        <w:shd w:val="clear" w:color="auto" w:fill="FFFFFF"/>
        <w:ind w:left="12"/>
        <w:jc w:val="both"/>
        <w:rPr>
          <w:color w:val="000000"/>
        </w:rPr>
      </w:pPr>
      <w:r>
        <w:rPr>
          <w:rStyle w:val="Siln"/>
          <w:spacing w:val="-7"/>
        </w:rPr>
        <w:t xml:space="preserve">3. Obsah  </w:t>
      </w:r>
      <w:r>
        <w:rPr>
          <w:rStyle w:val="Siln"/>
          <w:b w:val="0"/>
          <w:spacing w:val="-7"/>
        </w:rPr>
        <w:t>(vzor č. 4)</w:t>
      </w:r>
    </w:p>
    <w:p w14:paraId="6EE74196" w14:textId="77777777" w:rsidR="00F25668" w:rsidRDefault="00F25668">
      <w:pPr>
        <w:pStyle w:val="Normlnywebov"/>
        <w:shd w:val="clear" w:color="auto" w:fill="FFFFFF"/>
        <w:ind w:left="12"/>
        <w:jc w:val="both"/>
        <w:rPr>
          <w:rStyle w:val="Siln"/>
          <w:spacing w:val="-7"/>
        </w:rPr>
      </w:pPr>
      <w:r>
        <w:rPr>
          <w:color w:val="000000"/>
        </w:rPr>
        <w:t xml:space="preserve">Umiestňuje sa na tretí list práce (po titulnom liste a po prehlásení). Sú v ňom prehľadne uvedené názvy všetkých kapitol a podkapitol, ktoré práca obsahuje, </w:t>
      </w:r>
      <w:r>
        <w:rPr>
          <w:color w:val="000000"/>
          <w:spacing w:val="4"/>
        </w:rPr>
        <w:t xml:space="preserve">aj s číslom strany. Kapitoly alebo </w:t>
      </w:r>
      <w:r>
        <w:rPr>
          <w:color w:val="000000"/>
        </w:rPr>
        <w:t xml:space="preserve">podkapitoly </w:t>
      </w:r>
      <w:r>
        <w:rPr>
          <w:color w:val="000000"/>
          <w:spacing w:val="4"/>
        </w:rPr>
        <w:t xml:space="preserve">sa číslujú veľkými arabskými číslicami napr. 1., 2., 2.1, 2.2, atď. </w:t>
      </w:r>
      <w:r>
        <w:rPr>
          <w:color w:val="000000"/>
          <w:spacing w:val="-1"/>
        </w:rPr>
        <w:t xml:space="preserve">Prvou číslovanou kapitolou sú teoretické východiská.  Úvod a záver práce sa nečíslujú. Ak sú potrebné prílohy, tie sa číslujú samostatne. </w:t>
      </w:r>
    </w:p>
    <w:p w14:paraId="6EE74197" w14:textId="77777777" w:rsidR="00F25668" w:rsidRDefault="00F25668">
      <w:pPr>
        <w:pStyle w:val="Normlnywebov"/>
        <w:shd w:val="clear" w:color="auto" w:fill="FFFFFF"/>
        <w:ind w:left="12"/>
        <w:jc w:val="both"/>
        <w:rPr>
          <w:rStyle w:val="Siln"/>
          <w:b w:val="0"/>
          <w:spacing w:val="-7"/>
        </w:rPr>
      </w:pPr>
      <w:r>
        <w:rPr>
          <w:rStyle w:val="Siln"/>
          <w:spacing w:val="-7"/>
        </w:rPr>
        <w:t xml:space="preserve">4. Zoznam tabuliek a ilustrácií </w:t>
      </w:r>
    </w:p>
    <w:p w14:paraId="6EE74198" w14:textId="77777777" w:rsidR="00F25668" w:rsidRDefault="00F25668">
      <w:pPr>
        <w:pStyle w:val="Normlnywebov"/>
        <w:shd w:val="clear" w:color="auto" w:fill="FFFFFF"/>
        <w:ind w:left="12"/>
        <w:jc w:val="both"/>
        <w:rPr>
          <w:rStyle w:val="Siln"/>
          <w:spacing w:val="-7"/>
        </w:rPr>
      </w:pPr>
      <w:r>
        <w:rPr>
          <w:rStyle w:val="Siln"/>
          <w:b w:val="0"/>
          <w:spacing w:val="-7"/>
        </w:rPr>
        <w:t>Všetky tabuľky a obrázky vložiť do zoznamov tabuliek a obrázkov obrázky radiť podľa pridávania a aktualizovať zoznám strán.</w:t>
      </w:r>
    </w:p>
    <w:p w14:paraId="6EE74199" w14:textId="77777777" w:rsidR="00F25668" w:rsidRDefault="00F25668">
      <w:pPr>
        <w:pStyle w:val="Normlnywebov"/>
        <w:shd w:val="clear" w:color="auto" w:fill="FFFFFF"/>
        <w:ind w:left="12"/>
        <w:jc w:val="both"/>
        <w:rPr>
          <w:rStyle w:val="Siln"/>
          <w:b w:val="0"/>
          <w:spacing w:val="-7"/>
        </w:rPr>
      </w:pPr>
      <w:r>
        <w:rPr>
          <w:rStyle w:val="Siln"/>
          <w:spacing w:val="-7"/>
        </w:rPr>
        <w:t xml:space="preserve">5.  Zoznam skratiek a značiek </w:t>
      </w:r>
    </w:p>
    <w:p w14:paraId="6EE7419A" w14:textId="77777777" w:rsidR="00F25668" w:rsidRDefault="00F25668">
      <w:pPr>
        <w:pStyle w:val="Normlnywebov"/>
        <w:shd w:val="clear" w:color="auto" w:fill="FFFFFF"/>
        <w:ind w:left="12"/>
        <w:jc w:val="both"/>
        <w:rPr>
          <w:b/>
        </w:rPr>
      </w:pPr>
      <w:r>
        <w:rPr>
          <w:rStyle w:val="Siln"/>
          <w:b w:val="0"/>
          <w:spacing w:val="-7"/>
        </w:rPr>
        <w:t>Príklad (zarovnanie na ľavo)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8"/>
        <w:gridCol w:w="3803"/>
        <w:gridCol w:w="3564"/>
      </w:tblGrid>
      <w:tr w:rsidR="00F25668" w14:paraId="6EE7419E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419B" w14:textId="77777777" w:rsidR="00F25668" w:rsidRDefault="00F25668">
            <w:pPr>
              <w:tabs>
                <w:tab w:val="left" w:pos="426"/>
              </w:tabs>
              <w:rPr>
                <w:rFonts w:eastAsia="Calibri"/>
              </w:rPr>
            </w:pPr>
            <w:r>
              <w:rPr>
                <w:b/>
              </w:rPr>
              <w:t>CPU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419C" w14:textId="77777777" w:rsidR="00F25668" w:rsidRDefault="00F25668">
            <w:pPr>
              <w:tabs>
                <w:tab w:val="left" w:pos="426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Central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Processing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Unit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419D" w14:textId="77777777" w:rsidR="00F25668" w:rsidRDefault="00F25668">
            <w:pPr>
              <w:tabs>
                <w:tab w:val="left" w:pos="426"/>
              </w:tabs>
            </w:pPr>
            <w:r>
              <w:rPr>
                <w:rFonts w:eastAsia="Calibri"/>
              </w:rPr>
              <w:t>Centrálna procesorová jednotka</w:t>
            </w:r>
          </w:p>
        </w:tc>
      </w:tr>
      <w:tr w:rsidR="00F25668" w14:paraId="6EE741A2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419F" w14:textId="77777777" w:rsidR="00F25668" w:rsidRDefault="00F25668">
            <w:pPr>
              <w:tabs>
                <w:tab w:val="left" w:pos="426"/>
              </w:tabs>
              <w:rPr>
                <w:rFonts w:eastAsia="Calibri"/>
              </w:rPr>
            </w:pPr>
            <w:r>
              <w:rPr>
                <w:b/>
              </w:rPr>
              <w:t>DB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41A0" w14:textId="77777777" w:rsidR="00F25668" w:rsidRDefault="00F25668">
            <w:pPr>
              <w:tabs>
                <w:tab w:val="left" w:pos="426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Data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Block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41A1" w14:textId="77777777" w:rsidR="00F25668" w:rsidRDefault="00F25668">
            <w:pPr>
              <w:tabs>
                <w:tab w:val="left" w:pos="426"/>
              </w:tabs>
            </w:pPr>
            <w:r>
              <w:rPr>
                <w:rFonts w:eastAsia="Calibri"/>
              </w:rPr>
              <w:t>Údajový blok</w:t>
            </w:r>
          </w:p>
        </w:tc>
      </w:tr>
      <w:tr w:rsidR="00F25668" w14:paraId="6EE741A6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41A3" w14:textId="77777777" w:rsidR="00F25668" w:rsidRDefault="00F25668">
            <w:pPr>
              <w:tabs>
                <w:tab w:val="left" w:pos="426"/>
              </w:tabs>
            </w:pPr>
            <w:r>
              <w:rPr>
                <w:b/>
              </w:rPr>
              <w:t>DI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41A4" w14:textId="77777777" w:rsidR="00F25668" w:rsidRDefault="00F25668">
            <w:pPr>
              <w:tabs>
                <w:tab w:val="left" w:pos="426"/>
              </w:tabs>
            </w:pP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Imput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41A5" w14:textId="77777777" w:rsidR="00F25668" w:rsidRDefault="00F25668">
            <w:pPr>
              <w:tabs>
                <w:tab w:val="left" w:pos="426"/>
              </w:tabs>
            </w:pPr>
            <w:r>
              <w:t>Digitálny výstup</w:t>
            </w:r>
          </w:p>
        </w:tc>
      </w:tr>
      <w:tr w:rsidR="00F25668" w14:paraId="6EE741AA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41A7" w14:textId="77777777" w:rsidR="00F25668" w:rsidRDefault="00F25668">
            <w:pPr>
              <w:tabs>
                <w:tab w:val="left" w:pos="426"/>
              </w:tabs>
              <w:rPr>
                <w:rFonts w:eastAsia="Calibri"/>
              </w:rPr>
            </w:pPr>
            <w:r>
              <w:rPr>
                <w:b/>
              </w:rPr>
              <w:t>DO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41A8" w14:textId="77777777" w:rsidR="00F25668" w:rsidRDefault="00F25668">
            <w:pPr>
              <w:tabs>
                <w:tab w:val="left" w:pos="426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Digital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Output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41A9" w14:textId="77777777" w:rsidR="00F25668" w:rsidRDefault="00F25668">
            <w:pPr>
              <w:tabs>
                <w:tab w:val="left" w:pos="426"/>
              </w:tabs>
            </w:pPr>
            <w:r>
              <w:rPr>
                <w:rFonts w:eastAsia="Calibri"/>
              </w:rPr>
              <w:t>Digitálny výstup</w:t>
            </w:r>
          </w:p>
        </w:tc>
      </w:tr>
      <w:tr w:rsidR="00F25668" w14:paraId="6EE741AE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41AB" w14:textId="77777777" w:rsidR="00F25668" w:rsidRDefault="00F25668">
            <w:pPr>
              <w:tabs>
                <w:tab w:val="left" w:pos="426"/>
              </w:tabs>
              <w:rPr>
                <w:rFonts w:eastAsia="Calibri"/>
              </w:rPr>
            </w:pPr>
            <w:r>
              <w:rPr>
                <w:b/>
              </w:rPr>
              <w:t>DP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41AC" w14:textId="77777777" w:rsidR="00F25668" w:rsidRDefault="00F25668">
            <w:pPr>
              <w:tabs>
                <w:tab w:val="left" w:pos="426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Decentralized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Peripherals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41AD" w14:textId="77777777" w:rsidR="00F25668" w:rsidRDefault="00F25668">
            <w:pPr>
              <w:tabs>
                <w:tab w:val="left" w:pos="426"/>
              </w:tabs>
            </w:pPr>
            <w:r>
              <w:rPr>
                <w:rFonts w:eastAsia="Calibri"/>
              </w:rPr>
              <w:t>Distribuovaná periféria</w:t>
            </w:r>
          </w:p>
        </w:tc>
      </w:tr>
    </w:tbl>
    <w:p w14:paraId="6EE741AF" w14:textId="77777777" w:rsidR="00F25668" w:rsidRDefault="00F25668">
      <w:pPr>
        <w:pStyle w:val="Normlnywebov"/>
        <w:pageBreakBefore/>
        <w:shd w:val="clear" w:color="auto" w:fill="FFFFFF"/>
        <w:jc w:val="both"/>
      </w:pPr>
      <w:r>
        <w:rPr>
          <w:rStyle w:val="Siln"/>
          <w:spacing w:val="-7"/>
        </w:rPr>
        <w:lastRenderedPageBreak/>
        <w:t>6. Úvod</w:t>
      </w:r>
    </w:p>
    <w:p w14:paraId="6EE741B0" w14:textId="77777777" w:rsidR="00F25668" w:rsidRDefault="00F25668">
      <w:pPr>
        <w:suppressAutoHyphens w:val="0"/>
        <w:autoSpaceDE w:val="0"/>
        <w:spacing w:after="0"/>
        <w:ind w:left="0" w:firstLine="0"/>
        <w:rPr>
          <w:szCs w:val="24"/>
        </w:rPr>
      </w:pPr>
      <w:r>
        <w:t xml:space="preserve">Obsahuje stručný úvod do problematiky. </w:t>
      </w:r>
      <w:r>
        <w:rPr>
          <w:spacing w:val="7"/>
        </w:rPr>
        <w:t xml:space="preserve">V úvode nie je potrebné rozvíjať teoretické informácie. Úvod má byť stručný a výstižný, má prezentovať obsah práce, jej ciele a zámery. </w:t>
      </w:r>
    </w:p>
    <w:p w14:paraId="6EE741B1" w14:textId="77777777" w:rsidR="00F25668" w:rsidRDefault="00F25668">
      <w:pPr>
        <w:suppressAutoHyphens w:val="0"/>
        <w:autoSpaceDE w:val="0"/>
        <w:spacing w:after="0"/>
        <w:ind w:left="0" w:firstLine="0"/>
        <w:rPr>
          <w:szCs w:val="24"/>
        </w:rPr>
      </w:pPr>
      <w:r>
        <w:rPr>
          <w:szCs w:val="24"/>
        </w:rPr>
        <w:t>Úvod má 2 časti. V časti Východiskový stav autor zrozumiteľne popíše problém, ktorý v projekte rieši a zároveň popíše pracovné prostredie, kde projekt realizuje. Zodpovie na otázku: Prečo sa rozhodol spracovať danú tému a realizovať tento projekt.</w:t>
      </w:r>
    </w:p>
    <w:p w14:paraId="6EE741B2" w14:textId="3AB012B4" w:rsidR="00F25668" w:rsidRDefault="00F25668">
      <w:pPr>
        <w:suppressAutoHyphens w:val="0"/>
        <w:autoSpaceDE w:val="0"/>
        <w:spacing w:after="0"/>
        <w:ind w:left="0" w:firstLine="0"/>
        <w:rPr>
          <w:spacing w:val="7"/>
        </w:rPr>
      </w:pPr>
      <w:r>
        <w:rPr>
          <w:szCs w:val="24"/>
        </w:rPr>
        <w:t>V časti Cieľ práce popíše, čo sa chystá vyrobiť / zmeniť, aký význam a prínos má jeho práca a pre koho je výsledok p</w:t>
      </w:r>
      <w:r w:rsidR="00997F91">
        <w:rPr>
          <w:szCs w:val="24"/>
        </w:rPr>
        <w:t>r</w:t>
      </w:r>
      <w:r>
        <w:rPr>
          <w:szCs w:val="24"/>
        </w:rPr>
        <w:t xml:space="preserve">áce užitočný.  V tejto časti autor presne formuluje cieľ práce, ktorý jasne, výstižne a presne charakterizuje predmet riešenia. Súčasťou sú aj rozpracované čiastkové ciele. </w:t>
      </w:r>
    </w:p>
    <w:p w14:paraId="6EE741B3" w14:textId="0FCA6853" w:rsidR="00F25668" w:rsidRDefault="00F25668">
      <w:pPr>
        <w:suppressAutoHyphens w:val="0"/>
        <w:autoSpaceDE w:val="0"/>
        <w:spacing w:after="0"/>
        <w:ind w:left="0" w:firstLine="0"/>
        <w:rPr>
          <w:rStyle w:val="Siln"/>
          <w:spacing w:val="-1"/>
        </w:rPr>
      </w:pPr>
      <w:r>
        <w:rPr>
          <w:szCs w:val="24"/>
        </w:rPr>
        <w:t xml:space="preserve">Autor v ňom môže stručne charakterizovať aj štruktúru práce. </w:t>
      </w:r>
      <w:r>
        <w:rPr>
          <w:spacing w:val="1"/>
          <w:szCs w:val="24"/>
        </w:rPr>
        <w:t xml:space="preserve">Odporúčaný rozsah je jedna strana. </w:t>
      </w:r>
    </w:p>
    <w:p w14:paraId="6EE741B4" w14:textId="77777777" w:rsidR="00F25668" w:rsidRDefault="00F25668">
      <w:pPr>
        <w:pStyle w:val="Normlnywebov"/>
        <w:shd w:val="clear" w:color="auto" w:fill="FFFFFF"/>
        <w:jc w:val="both"/>
        <w:rPr>
          <w:color w:val="000000"/>
        </w:rPr>
      </w:pPr>
      <w:r>
        <w:rPr>
          <w:rStyle w:val="Siln"/>
          <w:spacing w:val="-1"/>
        </w:rPr>
        <w:t>7. Teoretické východiská</w:t>
      </w:r>
    </w:p>
    <w:p w14:paraId="6EE741B5" w14:textId="77777777" w:rsidR="00F25668" w:rsidRDefault="00F25668">
      <w:pPr>
        <w:pStyle w:val="Normlnywebov"/>
        <w:shd w:val="clear" w:color="auto" w:fill="FFFFFF"/>
        <w:jc w:val="both"/>
        <w:rPr>
          <w:b/>
        </w:rPr>
      </w:pPr>
      <w:r>
        <w:rPr>
          <w:color w:val="000000"/>
        </w:rPr>
        <w:t xml:space="preserve">Kapitola môže mať aj iný názov, napríklad súčasný stav riešenia problematiky, všeobecná charakteristika, teoretická analýza problému a pod. Zdrojom pre spracovanie sú aktuálne publikované práce domácich i zahraničných autorov. Teoretická časť </w:t>
      </w:r>
      <w:r>
        <w:rPr>
          <w:color w:val="000000"/>
          <w:spacing w:val="1"/>
        </w:rPr>
        <w:t xml:space="preserve">stručne informuje o poznatkoch, ktoré boli v danej oblasti už publikované. Uvádzajú sa dostupné informácie a poznatky týkajúce sa danej témy. </w:t>
      </w:r>
      <w:r>
        <w:rPr>
          <w:color w:val="000000"/>
          <w:spacing w:val="2"/>
        </w:rPr>
        <w:t xml:space="preserve">V teoretickej časti by sa mali uvádzať len informácie, ktoré s riešenou problematikou priamo súvisia. </w:t>
      </w:r>
      <w:r>
        <w:rPr>
          <w:color w:val="000000"/>
          <w:spacing w:val="1"/>
        </w:rPr>
        <w:t>Odporúčaný rozsah teoretickej časti práce je max. 5 strán.</w:t>
      </w:r>
      <w:r>
        <w:t> </w:t>
      </w:r>
    </w:p>
    <w:p w14:paraId="6EE741B6" w14:textId="77777777" w:rsidR="00F25668" w:rsidRDefault="00F25668">
      <w:pPr>
        <w:pStyle w:val="Normlnywebov"/>
        <w:shd w:val="clear" w:color="auto" w:fill="FFFFFF"/>
        <w:ind w:right="2"/>
        <w:jc w:val="both"/>
        <w:rPr>
          <w:color w:val="000000"/>
        </w:rPr>
      </w:pPr>
      <w:r>
        <w:rPr>
          <w:b/>
        </w:rPr>
        <w:t>8</w:t>
      </w:r>
      <w:r>
        <w:rPr>
          <w:rStyle w:val="Siln"/>
          <w:b w:val="0"/>
          <w:spacing w:val="-3"/>
        </w:rPr>
        <w:t>.</w:t>
      </w:r>
      <w:r>
        <w:rPr>
          <w:rStyle w:val="Siln"/>
          <w:spacing w:val="-3"/>
        </w:rPr>
        <w:t xml:space="preserve"> Realizácia projektu</w:t>
      </w:r>
    </w:p>
    <w:p w14:paraId="6EE741B7" w14:textId="77777777" w:rsidR="00F25668" w:rsidRDefault="00F25668">
      <w:pPr>
        <w:pStyle w:val="Normlnywebov"/>
        <w:shd w:val="clear" w:color="auto" w:fill="FFFFFF"/>
        <w:spacing w:before="0" w:after="0"/>
        <w:ind w:right="2"/>
        <w:jc w:val="both"/>
        <w:rPr>
          <w:color w:val="000000"/>
        </w:rPr>
      </w:pPr>
      <w:r>
        <w:rPr>
          <w:color w:val="000000"/>
        </w:rPr>
        <w:t xml:space="preserve">Ťažisko vlastnej práce tvoria výsledky práce. V tejto časti autor popíše postup, metódy, zistenia a výsledky vlastného riešenia. </w:t>
      </w:r>
      <w:r>
        <w:rPr>
          <w:color w:val="000000"/>
          <w:spacing w:val="-1"/>
        </w:rPr>
        <w:t xml:space="preserve">Pozorovania resp. postup práce je vhodné doplniť nákresmi, schémami alebo </w:t>
      </w:r>
      <w:r>
        <w:rPr>
          <w:color w:val="000000"/>
        </w:rPr>
        <w:t>fotografiami. Rozsiahlejšie tabuľky, grafy, fotografie, výkresová dokumentácia a technologický postup zhotovenia výrobku, produktu, diela sa obyčajne umiestňujú do príloh, pričom v texte sa musia nachádzať odkazy na príslušnú prílohu. Popis prác, pracovné postupy a výsledky sa majú podávať stručne, zrozumiteľne a prehľadne. Na tie najdôležitejšie má byť čitateľ upozornený textom. V tejto časti by sa nemali vyskytovať úvahy a porovnania s inými autormi ani citácie a popisy iných autorov.</w:t>
      </w:r>
    </w:p>
    <w:p w14:paraId="4C2E0466" w14:textId="77777777" w:rsidR="007E30D4" w:rsidRPr="007932E3" w:rsidRDefault="007E30D4" w:rsidP="007E30D4">
      <w:pPr>
        <w:pStyle w:val="Textkomentra"/>
        <w:rPr>
          <w:sz w:val="24"/>
        </w:rPr>
      </w:pPr>
      <w:r w:rsidRPr="007932E3">
        <w:rPr>
          <w:sz w:val="24"/>
        </w:rPr>
        <w:t xml:space="preserve">Súčasťou realizácie projektu je Protokol o priebehu realizácie projektu, v ktorom autor popíše vykonané čiastkové úlohy a zároveň popíše aj zmeny oproti plánu. Tento protokol autor priloží do časti Prílohy spolu s technickou dokumentáciou.   </w:t>
      </w:r>
    </w:p>
    <w:p w14:paraId="6EE741B9" w14:textId="77777777" w:rsidR="00F25668" w:rsidRDefault="00F25668">
      <w:pPr>
        <w:pStyle w:val="Normlnywebov"/>
        <w:shd w:val="clear" w:color="auto" w:fill="FFFFFF"/>
        <w:ind w:right="2"/>
        <w:jc w:val="both"/>
        <w:rPr>
          <w:color w:val="000000"/>
          <w:spacing w:val="-1"/>
        </w:rPr>
      </w:pPr>
      <w:r>
        <w:rPr>
          <w:rStyle w:val="Siln"/>
        </w:rPr>
        <w:t xml:space="preserve">9. Konečný stav a prínos práce </w:t>
      </w:r>
    </w:p>
    <w:p w14:paraId="6EE741BA" w14:textId="77777777" w:rsidR="00F25668" w:rsidRDefault="00F25668">
      <w:pPr>
        <w:pStyle w:val="Normlnywebov"/>
        <w:shd w:val="clear" w:color="auto" w:fill="FFFFFF"/>
        <w:ind w:right="2"/>
        <w:jc w:val="both"/>
        <w:rPr>
          <w:rStyle w:val="Siln"/>
          <w:spacing w:val="-4"/>
        </w:rPr>
      </w:pPr>
      <w:r>
        <w:rPr>
          <w:color w:val="000000"/>
          <w:spacing w:val="-1"/>
        </w:rPr>
        <w:t xml:space="preserve">Je to najvýznamnejšia časť práce. Autor by mal zhodnotiť výsledky svojej práce, ktorými sú najmä vlastné postoje a vlastné riešenia problémov, ku ktorým autor dospel. </w:t>
      </w:r>
    </w:p>
    <w:p w14:paraId="6EE741BB" w14:textId="56B9587C" w:rsidR="00F25668" w:rsidRPr="007932E3" w:rsidRDefault="007932E3">
      <w:pPr>
        <w:pStyle w:val="Normlnywebov"/>
        <w:shd w:val="clear" w:color="auto" w:fill="FFFFFF"/>
        <w:ind w:right="2"/>
        <w:jc w:val="both"/>
        <w:rPr>
          <w:color w:val="000000"/>
        </w:rPr>
      </w:pPr>
      <w:r w:rsidRPr="007932E3">
        <w:rPr>
          <w:rStyle w:val="Siln"/>
          <w:spacing w:val="-4"/>
        </w:rPr>
        <w:t>10. Záver</w:t>
      </w:r>
    </w:p>
    <w:p w14:paraId="6EE741BC" w14:textId="77777777" w:rsidR="00F25668" w:rsidRDefault="00F25668">
      <w:pPr>
        <w:pStyle w:val="Normlnywebov"/>
        <w:shd w:val="clear" w:color="auto" w:fill="FFFFFF"/>
        <w:ind w:right="2"/>
        <w:jc w:val="both"/>
        <w:rPr>
          <w:rStyle w:val="Siln"/>
          <w:spacing w:val="-3"/>
        </w:rPr>
      </w:pPr>
      <w:r>
        <w:rPr>
          <w:color w:val="000000"/>
        </w:rPr>
        <w:t xml:space="preserve">Autor stručne zhodnotí dosiahnuté výsledky vo vzťahu k stanoveným cieľom, zdôrazňuje nové odlišné fakty, ich objektivitu, význam a možnosti využitia v praxi. V závere prezentuje svoj názor na daný problém a jeho riešenie. Musí vyzdvihovať prínos svojich </w:t>
      </w:r>
      <w:r>
        <w:rPr>
          <w:color w:val="000000"/>
        </w:rPr>
        <w:lastRenderedPageBreak/>
        <w:t>návrhov pre prax, spôsob využitia a odporúčania na zlepšenie stavu. Odporúčaný rozsah je jedna  strana.</w:t>
      </w:r>
    </w:p>
    <w:p w14:paraId="6EE741BD" w14:textId="77777777" w:rsidR="00F25668" w:rsidRDefault="00F25668">
      <w:pPr>
        <w:pStyle w:val="Normlnywebov"/>
        <w:shd w:val="clear" w:color="auto" w:fill="FFFFFF"/>
        <w:ind w:right="2"/>
        <w:jc w:val="both"/>
        <w:rPr>
          <w:color w:val="000000"/>
          <w:spacing w:val="3"/>
        </w:rPr>
      </w:pPr>
      <w:r>
        <w:rPr>
          <w:rStyle w:val="Siln"/>
          <w:spacing w:val="-3"/>
        </w:rPr>
        <w:t xml:space="preserve">11. Zoznam použitej literatúry </w:t>
      </w:r>
      <w:r>
        <w:rPr>
          <w:rStyle w:val="Siln"/>
          <w:b w:val="0"/>
          <w:spacing w:val="-3"/>
        </w:rPr>
        <w:t>(vzor č. 5)</w:t>
      </w:r>
    </w:p>
    <w:p w14:paraId="6EE741BE" w14:textId="77777777" w:rsidR="00F25668" w:rsidRDefault="00F25668">
      <w:pPr>
        <w:pStyle w:val="Normlnywebov"/>
        <w:shd w:val="clear" w:color="auto" w:fill="FFFFFF"/>
        <w:ind w:right="2"/>
        <w:jc w:val="both"/>
        <w:rPr>
          <w:b/>
          <w:color w:val="000000"/>
        </w:rPr>
      </w:pPr>
      <w:r>
        <w:rPr>
          <w:color w:val="000000"/>
          <w:spacing w:val="3"/>
        </w:rPr>
        <w:t xml:space="preserve">Ide o zoznam použitej literatúry. Pomocou neho sa má čitateľ práce dostať k pôvodným prameňom, ktoré boli citované v práci, a nie dozvedieť sa o autorovom teoretickom rozhľade. V zozname bibliografických odkazov sa uvádza iba literatúra citovaná v texte. Zoznam musí byť v abecednom poradí. Obsahuje bibliografické odkazy, t.j. informácie o dokumentoch, ktoré sa skutočne použili pri písaní práce. </w:t>
      </w:r>
    </w:p>
    <w:p w14:paraId="6EE741BF" w14:textId="1ED9FDF2" w:rsidR="00F25668" w:rsidRDefault="00F25668">
      <w:pPr>
        <w:pStyle w:val="Normlnywebov"/>
        <w:rPr>
          <w:rStyle w:val="Siln"/>
          <w:spacing w:val="-2"/>
        </w:rPr>
      </w:pPr>
      <w:r>
        <w:rPr>
          <w:b/>
          <w:color w:val="000000"/>
        </w:rPr>
        <w:t>Poradie údajov a schéma interpunkcie sú nasledovné:</w:t>
      </w:r>
      <w:r>
        <w:rPr>
          <w:color w:val="000000"/>
        </w:rPr>
        <w:br/>
        <w:t>Autor 1 – Autor 2 – Autor 3</w:t>
      </w:r>
      <w:r>
        <w:rPr>
          <w:rStyle w:val="Siln"/>
        </w:rPr>
        <w:t>:</w:t>
      </w:r>
      <w:r>
        <w:rPr>
          <w:color w:val="000000"/>
        </w:rPr>
        <w:t> Názov</w:t>
      </w:r>
      <w:r>
        <w:rPr>
          <w:rStyle w:val="Siln"/>
        </w:rPr>
        <w:t>:</w:t>
      </w:r>
      <w:r>
        <w:rPr>
          <w:color w:val="000000"/>
        </w:rPr>
        <w:t> Podnázov. Vydanie</w:t>
      </w:r>
      <w:r>
        <w:rPr>
          <w:rStyle w:val="Siln"/>
        </w:rPr>
        <w:t>.</w:t>
      </w:r>
      <w:r w:rsidR="00E94C63">
        <w:rPr>
          <w:color w:val="000000"/>
        </w:rPr>
        <w:t xml:space="preserve"> Miesto </w:t>
      </w:r>
      <w:ins w:id="2" w:author="Darinka" w:date="2021-01-28T17:01:00Z">
        <w:r w:rsidR="007932E3">
          <w:rPr>
            <w:color w:val="000000"/>
          </w:rPr>
          <w:t>v</w:t>
        </w:r>
      </w:ins>
      <w:r w:rsidR="00E94C63">
        <w:rPr>
          <w:color w:val="000000"/>
        </w:rPr>
        <w:t>ydania</w:t>
      </w:r>
      <w:r>
        <w:rPr>
          <w:rStyle w:val="Siln"/>
        </w:rPr>
        <w:t>:</w:t>
      </w:r>
      <w:r>
        <w:rPr>
          <w:color w:val="000000"/>
        </w:rPr>
        <w:t> Vydavateľ</w:t>
      </w:r>
      <w:r>
        <w:rPr>
          <w:rStyle w:val="Siln"/>
        </w:rPr>
        <w:t>,</w:t>
      </w:r>
      <w:r>
        <w:rPr>
          <w:color w:val="000000"/>
        </w:rPr>
        <w:t> Rok vydania</w:t>
      </w:r>
      <w:r>
        <w:rPr>
          <w:rStyle w:val="Siln"/>
        </w:rPr>
        <w:t>.</w:t>
      </w:r>
      <w:r>
        <w:rPr>
          <w:color w:val="000000"/>
        </w:rPr>
        <w:t> Rozsah</w:t>
      </w:r>
      <w:r>
        <w:rPr>
          <w:rStyle w:val="Siln"/>
        </w:rPr>
        <w:t>.</w:t>
      </w:r>
      <w:r>
        <w:rPr>
          <w:color w:val="000000"/>
        </w:rPr>
        <w:t> ISBN</w:t>
      </w:r>
    </w:p>
    <w:p w14:paraId="6EE741C0" w14:textId="77777777" w:rsidR="00F25668" w:rsidRDefault="00F25668">
      <w:pPr>
        <w:pStyle w:val="Normlnywebov"/>
        <w:shd w:val="clear" w:color="auto" w:fill="FFFFFF"/>
        <w:ind w:right="2"/>
        <w:jc w:val="both"/>
        <w:rPr>
          <w:color w:val="000000"/>
          <w:spacing w:val="2"/>
        </w:rPr>
      </w:pPr>
      <w:r>
        <w:rPr>
          <w:rStyle w:val="Siln"/>
          <w:spacing w:val="-2"/>
        </w:rPr>
        <w:t xml:space="preserve">12. Prílohy </w:t>
      </w:r>
    </w:p>
    <w:p w14:paraId="6EE741C1" w14:textId="77777777" w:rsidR="000528AD" w:rsidRDefault="00F25668">
      <w:pPr>
        <w:pStyle w:val="Normlnywebov"/>
        <w:shd w:val="clear" w:color="auto" w:fill="FFFFFF"/>
        <w:ind w:right="2"/>
        <w:jc w:val="both"/>
        <w:rPr>
          <w:color w:val="000000"/>
        </w:rPr>
      </w:pPr>
      <w:r>
        <w:rPr>
          <w:color w:val="000000"/>
          <w:spacing w:val="2"/>
        </w:rPr>
        <w:t xml:space="preserve">Tvoria poslednú časť práce (obrázky, fotografie, tabuľky), pokiaľ nie sú uvedené priamo v texte. </w:t>
      </w:r>
      <w:r>
        <w:rPr>
          <w:color w:val="000000"/>
        </w:rPr>
        <w:t xml:space="preserve">Podľa charakteru môžu byť zviazané s textovou časťou. Prílohy sa číslujú samostatne a označujú arabskými číslicami napr. Príloha č. 1, Príloha č. 2. </w:t>
      </w:r>
    </w:p>
    <w:p w14:paraId="6EE741C2" w14:textId="7149E621" w:rsidR="00F25668" w:rsidRDefault="000528AD" w:rsidP="000528AD">
      <w:pPr>
        <w:pStyle w:val="Normlnywebov"/>
        <w:shd w:val="clear" w:color="auto" w:fill="FFFFFF"/>
        <w:ind w:right="2"/>
        <w:jc w:val="both"/>
        <w:rPr>
          <w:color w:val="000000"/>
        </w:rPr>
      </w:pPr>
      <w:r>
        <w:rPr>
          <w:color w:val="000000"/>
        </w:rPr>
        <w:br w:type="page"/>
      </w:r>
      <w:r w:rsidR="007932E3">
        <w:rPr>
          <w:noProof/>
          <w:lang w:eastAsia="sk-SK"/>
        </w:rPr>
        <w:lastRenderedPageBreak/>
        <mc:AlternateContent>
          <mc:Choice Requires="wps">
            <w:drawing>
              <wp:anchor distT="0" distB="0" distL="0" distR="28575" simplePos="0" relativeHeight="251656704" behindDoc="0" locked="0" layoutInCell="1" allowOverlap="1" wp14:anchorId="6EE74256" wp14:editId="0C4FED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5180" cy="527050"/>
                <wp:effectExtent l="9525" t="0" r="127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527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1" w:type="dxa"/>
                              <w:tblLayout w:type="fixed"/>
                              <w:tblCellMar>
                                <w:left w:w="141" w:type="dxa"/>
                                <w:right w:w="14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70"/>
                            </w:tblGrid>
                            <w:tr w:rsidR="00F25668" w14:paraId="6EE7425B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9270" w:type="dxa"/>
                                  <w:shd w:val="clear" w:color="auto" w:fill="auto"/>
                                </w:tcPr>
                                <w:p w14:paraId="6EE74259" w14:textId="77777777" w:rsidR="00F25668" w:rsidRDefault="00F25668">
                                  <w:pPr>
                                    <w:pStyle w:val="Normlnywebov"/>
                                    <w:snapToGrid w:val="0"/>
                                    <w:spacing w:before="0" w:line="180" w:lineRule="atLeast"/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6EE7425A" w14:textId="77777777" w:rsidR="00F25668" w:rsidRDefault="00F25668">
                                  <w:pPr>
                                    <w:pStyle w:val="Normlnywebov"/>
                                    <w:spacing w:after="0" w:line="180" w:lineRule="atLeast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Vzor č. 1 Obal</w:t>
                                  </w:r>
                                </w:p>
                              </w:tc>
                            </w:tr>
                          </w:tbl>
                          <w:p w14:paraId="6EE7425C" w14:textId="77777777" w:rsidR="00F25668" w:rsidRDefault="00F256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3.4pt;height:41.5pt;z-index:251656704;visibility:visible;mso-wrap-style:square;mso-width-percent:0;mso-height-percent:0;mso-wrap-distance-left:0;mso-wrap-distance-top:0;mso-wrap-distance-right:2.2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1" w:type="dxa"/>
                        <w:tblLayout w:type="fixed"/>
                        <w:tblCellMar>
                          <w:left w:w="141" w:type="dxa"/>
                          <w:right w:w="14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70"/>
                      </w:tblGrid>
                      <w:tr w:rsidR="00F25668" w14:paraId="6EE7425B" w14:textId="77777777">
                        <w:trPr>
                          <w:trHeight w:val="180"/>
                        </w:trPr>
                        <w:tc>
                          <w:tcPr>
                            <w:tcW w:w="9270" w:type="dxa"/>
                            <w:shd w:val="clear" w:color="auto" w:fill="auto"/>
                          </w:tcPr>
                          <w:p w14:paraId="6EE74259" w14:textId="77777777" w:rsidR="00F25668" w:rsidRDefault="00F25668">
                            <w:pPr>
                              <w:pStyle w:val="Normlnywebov"/>
                              <w:snapToGrid w:val="0"/>
                              <w:spacing w:before="0" w:line="180" w:lineRule="atLeast"/>
                              <w:rPr>
                                <w:color w:val="000000"/>
                              </w:rPr>
                            </w:pPr>
                          </w:p>
                          <w:p w14:paraId="6EE7425A" w14:textId="77777777" w:rsidR="00F25668" w:rsidRDefault="00F25668">
                            <w:pPr>
                              <w:pStyle w:val="Normlnywebov"/>
                              <w:spacing w:after="0" w:line="180" w:lineRule="atLeast"/>
                            </w:pPr>
                            <w:r>
                              <w:rPr>
                                <w:color w:val="000000"/>
                              </w:rPr>
                              <w:t>Vzor č. 1 Obal</w:t>
                            </w:r>
                          </w:p>
                        </w:tc>
                      </w:tr>
                    </w:tbl>
                    <w:p w14:paraId="6EE7425C" w14:textId="77777777" w:rsidR="00F25668" w:rsidRDefault="00F2566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668">
        <w:t> </w:t>
      </w:r>
    </w:p>
    <w:p w14:paraId="6EE741C3" w14:textId="77777777" w:rsidR="00F25668" w:rsidRDefault="00F25668">
      <w:pPr>
        <w:pStyle w:val="Nadpis6"/>
        <w:jc w:val="center"/>
      </w:pPr>
      <w:r>
        <w:rPr>
          <w:color w:val="000000"/>
          <w:sz w:val="24"/>
          <w:szCs w:val="24"/>
        </w:rPr>
        <w:t>Súkromná SOŠ automobilová Duálna akadémia, J. Jonáša 5, 843 06 Bratislava</w:t>
      </w:r>
    </w:p>
    <w:p w14:paraId="6EE741C4" w14:textId="77777777" w:rsidR="00F25668" w:rsidRDefault="00F25668">
      <w:pPr>
        <w:jc w:val="center"/>
      </w:pPr>
      <w:r>
        <w:rPr>
          <w:b/>
        </w:rPr>
        <w:t>Podniková škola</w:t>
      </w:r>
    </w:p>
    <w:p w14:paraId="6EE741C5" w14:textId="2BF000D6" w:rsidR="00F25668" w:rsidRDefault="00F25668">
      <w:pPr>
        <w:pStyle w:val="Normlnywebov"/>
        <w:jc w:val="center"/>
      </w:pPr>
      <w:r>
        <w:rPr>
          <w:color w:val="000000"/>
        </w:rPr>
        <w:t> (písmo: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Times</w:t>
      </w:r>
      <w:proofErr w:type="spellEnd"/>
      <w:r>
        <w:rPr>
          <w:color w:val="000000"/>
          <w:spacing w:val="-1"/>
        </w:rPr>
        <w:t xml:space="preserve"> New Roman</w:t>
      </w:r>
      <w:r>
        <w:rPr>
          <w:color w:val="000000"/>
        </w:rPr>
        <w:t>, tučné, veľkosť 12)</w:t>
      </w:r>
    </w:p>
    <w:p w14:paraId="6EE741C6" w14:textId="77777777" w:rsidR="00F25668" w:rsidRDefault="00F25668">
      <w:pPr>
        <w:pStyle w:val="Normlnywebov"/>
        <w:spacing w:line="360" w:lineRule="auto"/>
        <w:jc w:val="center"/>
      </w:pPr>
    </w:p>
    <w:p w14:paraId="6EE741C7" w14:textId="77777777" w:rsidR="00F25668" w:rsidRDefault="00F25668">
      <w:pPr>
        <w:pStyle w:val="Normlnywebov"/>
        <w:spacing w:line="360" w:lineRule="auto"/>
        <w:jc w:val="center"/>
      </w:pPr>
    </w:p>
    <w:p w14:paraId="6EE741C8" w14:textId="77777777" w:rsidR="00F25668" w:rsidRDefault="00F25668">
      <w:pPr>
        <w:pStyle w:val="Normlnywebov"/>
        <w:spacing w:line="360" w:lineRule="auto"/>
        <w:jc w:val="center"/>
        <w:rPr>
          <w:sz w:val="28"/>
          <w:szCs w:val="28"/>
        </w:rPr>
      </w:pPr>
    </w:p>
    <w:p w14:paraId="6EE741C9" w14:textId="77777777" w:rsidR="00F25668" w:rsidRDefault="00F25668">
      <w:pPr>
        <w:pStyle w:val="Normlnywebov"/>
        <w:spacing w:line="360" w:lineRule="auto"/>
        <w:jc w:val="center"/>
        <w:rPr>
          <w:sz w:val="28"/>
          <w:szCs w:val="28"/>
        </w:rPr>
      </w:pPr>
    </w:p>
    <w:p w14:paraId="6EE741CA" w14:textId="77777777" w:rsidR="00F25668" w:rsidRDefault="00F25668">
      <w:pPr>
        <w:pStyle w:val="Normlnywebov"/>
        <w:jc w:val="center"/>
        <w:rPr>
          <w:color w:val="000000"/>
        </w:rPr>
      </w:pPr>
      <w:r>
        <w:rPr>
          <w:b/>
          <w:bCs/>
          <w:sz w:val="28"/>
          <w:szCs w:val="28"/>
        </w:rPr>
        <w:t xml:space="preserve">PRÍSLUŠENSTVO AUTOMOBILOV </w:t>
      </w:r>
    </w:p>
    <w:p w14:paraId="6EE741CB" w14:textId="315CD601" w:rsidR="00F25668" w:rsidRDefault="00F25668">
      <w:pPr>
        <w:pStyle w:val="Normlnywebov"/>
        <w:jc w:val="center"/>
        <w:rPr>
          <w:rStyle w:val="Siln"/>
        </w:rPr>
      </w:pPr>
      <w:r>
        <w:rPr>
          <w:color w:val="000000"/>
        </w:rPr>
        <w:t xml:space="preserve"> (písmo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Times</w:t>
      </w:r>
      <w:proofErr w:type="spellEnd"/>
      <w:r>
        <w:rPr>
          <w:color w:val="000000"/>
          <w:spacing w:val="-1"/>
        </w:rPr>
        <w:t xml:space="preserve"> New Roman</w:t>
      </w:r>
      <w:r>
        <w:rPr>
          <w:color w:val="000000"/>
        </w:rPr>
        <w:t>, tučné, veľkosť 14)</w:t>
      </w:r>
    </w:p>
    <w:p w14:paraId="6EE741CC" w14:textId="77777777" w:rsidR="00F25668" w:rsidRDefault="00F25668">
      <w:pPr>
        <w:pStyle w:val="Normlnywebov"/>
        <w:jc w:val="center"/>
        <w:rPr>
          <w:color w:val="000000"/>
        </w:rPr>
      </w:pPr>
      <w:r>
        <w:rPr>
          <w:rStyle w:val="Siln"/>
        </w:rPr>
        <w:t xml:space="preserve">Praktická časť odbornej zložky maturitnej skúšky </w:t>
      </w:r>
    </w:p>
    <w:p w14:paraId="6EE741CD" w14:textId="77777777" w:rsidR="00F25668" w:rsidRDefault="00F25668">
      <w:pPr>
        <w:pStyle w:val="Normlnywebov"/>
        <w:jc w:val="center"/>
        <w:rPr>
          <w:color w:val="000000"/>
        </w:rPr>
      </w:pPr>
      <w:r>
        <w:rPr>
          <w:color w:val="000000"/>
        </w:rPr>
        <w:t> </w:t>
      </w:r>
      <w:r>
        <w:rPr>
          <w:rStyle w:val="Siln"/>
        </w:rPr>
        <w:t>Obhajoba vlastného projektu</w:t>
      </w:r>
    </w:p>
    <w:p w14:paraId="6EE741CE" w14:textId="77777777" w:rsidR="00F25668" w:rsidRDefault="00F25668">
      <w:pPr>
        <w:pStyle w:val="Normlnywebov"/>
        <w:jc w:val="center"/>
      </w:pPr>
      <w:r>
        <w:rPr>
          <w:color w:val="000000"/>
        </w:rPr>
        <w:t xml:space="preserve"> (písmo: </w:t>
      </w:r>
      <w:proofErr w:type="spellStart"/>
      <w:r>
        <w:rPr>
          <w:color w:val="000000"/>
          <w:spacing w:val="-1"/>
        </w:rPr>
        <w:t>Times</w:t>
      </w:r>
      <w:proofErr w:type="spellEnd"/>
      <w:r>
        <w:rPr>
          <w:color w:val="000000"/>
          <w:spacing w:val="-1"/>
        </w:rPr>
        <w:t xml:space="preserve"> New Roman</w:t>
      </w:r>
      <w:r>
        <w:rPr>
          <w:color w:val="000000"/>
        </w:rPr>
        <w:t>, tučné, veľkosť 12)</w:t>
      </w:r>
    </w:p>
    <w:p w14:paraId="6EE741CF" w14:textId="77777777" w:rsidR="00F25668" w:rsidRDefault="00F25668">
      <w:pPr>
        <w:pStyle w:val="Normlnywebov"/>
        <w:jc w:val="center"/>
      </w:pPr>
    </w:p>
    <w:p w14:paraId="6EE741D0" w14:textId="77777777" w:rsidR="00F25668" w:rsidRDefault="00F25668">
      <w:pPr>
        <w:pStyle w:val="Normlnywebov"/>
        <w:jc w:val="center"/>
        <w:rPr>
          <w:color w:val="000000"/>
        </w:rPr>
      </w:pPr>
    </w:p>
    <w:p w14:paraId="6EE741D1" w14:textId="77777777" w:rsidR="00F25668" w:rsidRDefault="00F25668">
      <w:pPr>
        <w:pStyle w:val="Normlnywebov"/>
        <w:jc w:val="center"/>
        <w:rPr>
          <w:color w:val="000000"/>
        </w:rPr>
      </w:pPr>
    </w:p>
    <w:p w14:paraId="6EE741D2" w14:textId="77777777" w:rsidR="00F25668" w:rsidRDefault="00F25668">
      <w:pPr>
        <w:pStyle w:val="Normlnywebov"/>
        <w:spacing w:line="360" w:lineRule="auto"/>
        <w:rPr>
          <w:b/>
          <w:color w:val="000000"/>
        </w:rPr>
      </w:pPr>
    </w:p>
    <w:p w14:paraId="6EE741D3" w14:textId="77777777" w:rsidR="00F25668" w:rsidRDefault="00F25668">
      <w:pPr>
        <w:pStyle w:val="Normlnywebov"/>
        <w:spacing w:line="360" w:lineRule="auto"/>
        <w:rPr>
          <w:b/>
          <w:color w:val="000000"/>
        </w:rPr>
      </w:pPr>
    </w:p>
    <w:p w14:paraId="6EE741D4" w14:textId="77777777" w:rsidR="00F25668" w:rsidRDefault="00F25668">
      <w:pPr>
        <w:pStyle w:val="Normlnywebov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             2021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Michal Malý </w:t>
      </w:r>
    </w:p>
    <w:p w14:paraId="6EE741D5" w14:textId="77777777" w:rsidR="00EB4D94" w:rsidRDefault="00F25668">
      <w:pPr>
        <w:pStyle w:val="Normlnywebov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 (písmo: </w:t>
      </w:r>
      <w:proofErr w:type="spellStart"/>
      <w:r>
        <w:rPr>
          <w:color w:val="000000"/>
          <w:spacing w:val="-1"/>
        </w:rPr>
        <w:t>Times</w:t>
      </w:r>
      <w:proofErr w:type="spellEnd"/>
      <w:r>
        <w:rPr>
          <w:color w:val="000000"/>
          <w:spacing w:val="-1"/>
        </w:rPr>
        <w:t xml:space="preserve"> New Roman</w:t>
      </w:r>
      <w:r>
        <w:rPr>
          <w:color w:val="000000"/>
        </w:rPr>
        <w:t>, tučné, veľkosť 12)</w:t>
      </w:r>
    </w:p>
    <w:p w14:paraId="6EE741D6" w14:textId="3D75F885" w:rsidR="00F25668" w:rsidRDefault="007932E3">
      <w:pPr>
        <w:pStyle w:val="Normlnywebov"/>
        <w:spacing w:line="360" w:lineRule="auto"/>
        <w:jc w:val="both"/>
        <w:rPr>
          <w:b/>
          <w:bCs/>
          <w:color w:val="00000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0" distR="28575" simplePos="0" relativeHeight="251657728" behindDoc="0" locked="0" layoutInCell="1" allowOverlap="1" wp14:anchorId="6EE74257" wp14:editId="11A336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5180" cy="173990"/>
                <wp:effectExtent l="9525" t="0" r="1270" b="698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7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7425D" w14:textId="77777777" w:rsidR="00F25668" w:rsidRDefault="00F256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463.4pt;height:13.7pt;z-index:251657728;visibility:visible;mso-wrap-style:square;mso-width-percent:0;mso-height-percent:0;mso-wrap-distance-left:0;mso-wrap-distance-top:0;mso-wrap-distance-right:2.2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" stroked="f">
                <v:fill opacity="0"/>
                <v:textbox inset="0,0,0,0">
                  <w:txbxContent>
                    <w:p w14:paraId="6EE7425D" w14:textId="77777777" w:rsidR="00F25668" w:rsidRDefault="00F2566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Y="-1056"/>
        <w:tblW w:w="9270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9270"/>
      </w:tblGrid>
      <w:tr w:rsidR="00EB4D94" w14:paraId="6EE741D8" w14:textId="77777777" w:rsidTr="00EB4D94">
        <w:trPr>
          <w:trHeight w:val="85"/>
        </w:trPr>
        <w:tc>
          <w:tcPr>
            <w:tcW w:w="9270" w:type="dxa"/>
            <w:shd w:val="clear" w:color="auto" w:fill="auto"/>
          </w:tcPr>
          <w:p w14:paraId="6EE741D7" w14:textId="77777777" w:rsidR="00EB4D94" w:rsidRDefault="00EB4D94" w:rsidP="00EB4D94">
            <w:pPr>
              <w:pStyle w:val="Normlnywebov"/>
              <w:spacing w:before="0" w:after="0" w:line="180" w:lineRule="atLeast"/>
            </w:pPr>
            <w:r>
              <w:rPr>
                <w:color w:val="000000"/>
              </w:rPr>
              <w:t>Vzor č. 2   Titulný list</w:t>
            </w:r>
          </w:p>
        </w:tc>
      </w:tr>
    </w:tbl>
    <w:p w14:paraId="6EE741D9" w14:textId="77777777" w:rsidR="00F25668" w:rsidRDefault="00F25668">
      <w:pPr>
        <w:pStyle w:val="Normlnywebov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Súkromná SOŠ automobilová Duálna akadémia, J. Jonáša 5, 843 06 Bratislava</w:t>
      </w:r>
    </w:p>
    <w:p w14:paraId="6EE741DA" w14:textId="77777777" w:rsidR="00F25668" w:rsidRDefault="00F25668">
      <w:pPr>
        <w:pStyle w:val="Normlnywebov"/>
        <w:jc w:val="center"/>
        <w:rPr>
          <w:color w:val="000000"/>
        </w:rPr>
      </w:pPr>
      <w:r>
        <w:rPr>
          <w:b/>
          <w:bCs/>
          <w:color w:val="000000"/>
        </w:rPr>
        <w:t>Podniková škola</w:t>
      </w:r>
    </w:p>
    <w:p w14:paraId="6EE741DB" w14:textId="518AAA0C" w:rsidR="00F25668" w:rsidRDefault="00F25668">
      <w:pPr>
        <w:pStyle w:val="Normlnywebov"/>
        <w:jc w:val="center"/>
        <w:rPr>
          <w:color w:val="000000"/>
        </w:rPr>
      </w:pPr>
      <w:r>
        <w:rPr>
          <w:color w:val="000000"/>
        </w:rPr>
        <w:t>   (písmo: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Times</w:t>
      </w:r>
      <w:proofErr w:type="spellEnd"/>
      <w:r>
        <w:rPr>
          <w:color w:val="000000"/>
          <w:spacing w:val="-1"/>
        </w:rPr>
        <w:t xml:space="preserve"> New Roman</w:t>
      </w:r>
      <w:r>
        <w:rPr>
          <w:color w:val="000000"/>
        </w:rPr>
        <w:t>, tučné, veľkosť 12)</w:t>
      </w:r>
    </w:p>
    <w:p w14:paraId="6EE741DC" w14:textId="77777777" w:rsidR="00F25668" w:rsidRDefault="00F25668">
      <w:pPr>
        <w:pStyle w:val="Normlnywebov"/>
        <w:jc w:val="center"/>
        <w:rPr>
          <w:color w:val="000000"/>
        </w:rPr>
      </w:pPr>
    </w:p>
    <w:p w14:paraId="6EE741DD" w14:textId="77777777" w:rsidR="00F25668" w:rsidRDefault="00F25668">
      <w:pPr>
        <w:pStyle w:val="Normlnywebov"/>
        <w:jc w:val="center"/>
        <w:rPr>
          <w:color w:val="000000"/>
        </w:rPr>
      </w:pPr>
    </w:p>
    <w:p w14:paraId="6EE741DE" w14:textId="77777777" w:rsidR="00F25668" w:rsidRDefault="00F25668">
      <w:pPr>
        <w:jc w:val="center"/>
      </w:pPr>
      <w:r>
        <w:rPr>
          <w:b/>
          <w:sz w:val="28"/>
          <w:szCs w:val="28"/>
        </w:rPr>
        <w:t>PRÍSLUŠENSTVO AUTOMOBILOV</w:t>
      </w:r>
    </w:p>
    <w:p w14:paraId="6EE741DF" w14:textId="4FAA655A" w:rsidR="00F25668" w:rsidRDefault="00F25668">
      <w:pPr>
        <w:pStyle w:val="Normlnywebov"/>
        <w:jc w:val="center"/>
      </w:pPr>
      <w:r>
        <w:rPr>
          <w:color w:val="000000"/>
        </w:rPr>
        <w:t>(písmo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Times</w:t>
      </w:r>
      <w:proofErr w:type="spellEnd"/>
      <w:r>
        <w:rPr>
          <w:color w:val="000000"/>
          <w:spacing w:val="-1"/>
        </w:rPr>
        <w:t xml:space="preserve"> New Roman</w:t>
      </w:r>
      <w:r>
        <w:rPr>
          <w:color w:val="000000"/>
        </w:rPr>
        <w:t>, tučné, veľkosť 14)</w:t>
      </w:r>
    </w:p>
    <w:p w14:paraId="6EE741E0" w14:textId="77777777" w:rsidR="00F25668" w:rsidRDefault="00F25668">
      <w:pPr>
        <w:pStyle w:val="Normlnywebov"/>
        <w:jc w:val="center"/>
      </w:pPr>
    </w:p>
    <w:p w14:paraId="6EE741E1" w14:textId="77777777" w:rsidR="00F25668" w:rsidRDefault="00F25668">
      <w:pPr>
        <w:pStyle w:val="Normlnywebov"/>
        <w:jc w:val="center"/>
        <w:rPr>
          <w:color w:val="000000"/>
        </w:rPr>
      </w:pPr>
      <w:r>
        <w:rPr>
          <w:rStyle w:val="Siln"/>
        </w:rPr>
        <w:t xml:space="preserve">Praktická časť odbornej zložky maturitnej skúšky </w:t>
      </w:r>
    </w:p>
    <w:p w14:paraId="6EE741E2" w14:textId="77777777" w:rsidR="00F25668" w:rsidRDefault="00F25668">
      <w:pPr>
        <w:pStyle w:val="Normlnywebov"/>
        <w:jc w:val="center"/>
        <w:rPr>
          <w:color w:val="000000"/>
        </w:rPr>
      </w:pPr>
      <w:r>
        <w:rPr>
          <w:color w:val="000000"/>
        </w:rPr>
        <w:t> </w:t>
      </w:r>
      <w:r>
        <w:rPr>
          <w:rStyle w:val="Siln"/>
        </w:rPr>
        <w:t>Obhajoba vlastného projektu</w:t>
      </w:r>
    </w:p>
    <w:p w14:paraId="6EE741E3" w14:textId="77777777" w:rsidR="00F25668" w:rsidRDefault="00F25668">
      <w:pPr>
        <w:pStyle w:val="Normlnywebov"/>
        <w:jc w:val="center"/>
        <w:rPr>
          <w:color w:val="000000"/>
        </w:rPr>
      </w:pPr>
      <w:r>
        <w:rPr>
          <w:color w:val="000000"/>
        </w:rPr>
        <w:t xml:space="preserve"> (písmo: </w:t>
      </w:r>
      <w:proofErr w:type="spellStart"/>
      <w:r>
        <w:rPr>
          <w:color w:val="000000"/>
          <w:spacing w:val="-1"/>
        </w:rPr>
        <w:t>Times</w:t>
      </w:r>
      <w:proofErr w:type="spellEnd"/>
      <w:r>
        <w:rPr>
          <w:color w:val="000000"/>
          <w:spacing w:val="-1"/>
        </w:rPr>
        <w:t xml:space="preserve"> New Roman</w:t>
      </w:r>
      <w:r>
        <w:rPr>
          <w:color w:val="000000"/>
        </w:rPr>
        <w:t>, tučné, veľkosť 12)</w:t>
      </w:r>
    </w:p>
    <w:p w14:paraId="6EE741E4" w14:textId="77777777" w:rsidR="00F25668" w:rsidRDefault="00F25668">
      <w:pPr>
        <w:pStyle w:val="Normlnywebov"/>
        <w:jc w:val="center"/>
        <w:rPr>
          <w:color w:val="000000"/>
        </w:rPr>
      </w:pPr>
    </w:p>
    <w:p w14:paraId="6EE741E5" w14:textId="77777777" w:rsidR="00F25668" w:rsidRDefault="00F25668">
      <w:pPr>
        <w:pStyle w:val="Normlnywebov"/>
        <w:spacing w:line="360" w:lineRule="auto"/>
        <w:rPr>
          <w:color w:val="000000"/>
        </w:rPr>
      </w:pPr>
    </w:p>
    <w:p w14:paraId="6EE741E6" w14:textId="77777777" w:rsidR="00F25668" w:rsidRDefault="00F25668">
      <w:pPr>
        <w:pStyle w:val="Normlnywebov"/>
        <w:tabs>
          <w:tab w:val="left" w:pos="2977"/>
        </w:tabs>
        <w:rPr>
          <w:rStyle w:val="Siln"/>
          <w:b w:val="0"/>
        </w:rPr>
      </w:pPr>
      <w:r>
        <w:rPr>
          <w:color w:val="000000"/>
        </w:rPr>
        <w:t xml:space="preserve">Študijný odbor: </w:t>
      </w:r>
      <w:r>
        <w:rPr>
          <w:color w:val="000000"/>
        </w:rPr>
        <w:tab/>
        <w:t xml:space="preserve">2XXX  K mechanik ...... </w:t>
      </w:r>
    </w:p>
    <w:p w14:paraId="6EE741E7" w14:textId="77777777" w:rsidR="00F25668" w:rsidRDefault="00F25668">
      <w:pPr>
        <w:pStyle w:val="Normlnywebov"/>
        <w:tabs>
          <w:tab w:val="left" w:pos="2977"/>
        </w:tabs>
        <w:rPr>
          <w:rStyle w:val="Siln"/>
          <w:b w:val="0"/>
        </w:rPr>
      </w:pPr>
      <w:r>
        <w:rPr>
          <w:rStyle w:val="Siln"/>
          <w:b w:val="0"/>
        </w:rPr>
        <w:t>Odbor vzdelávania (AHK):</w:t>
      </w:r>
      <w:r>
        <w:rPr>
          <w:rStyle w:val="Siln"/>
          <w:b w:val="0"/>
        </w:rPr>
        <w:tab/>
        <w:t>XXX</w:t>
      </w:r>
    </w:p>
    <w:p w14:paraId="6EE741E8" w14:textId="77777777" w:rsidR="00F25668" w:rsidRDefault="00F25668">
      <w:pPr>
        <w:pStyle w:val="Normlnywebov"/>
        <w:tabs>
          <w:tab w:val="left" w:pos="2977"/>
        </w:tabs>
      </w:pPr>
      <w:r>
        <w:rPr>
          <w:rStyle w:val="Siln"/>
          <w:b w:val="0"/>
        </w:rPr>
        <w:t>Vzdelávajúci podnik:</w:t>
      </w:r>
      <w:r>
        <w:rPr>
          <w:rStyle w:val="Siln"/>
          <w:b w:val="0"/>
        </w:rPr>
        <w:tab/>
        <w:t>XXX</w:t>
      </w:r>
    </w:p>
    <w:p w14:paraId="6EE741E9" w14:textId="77777777" w:rsidR="00F25668" w:rsidRDefault="00F25668">
      <w:pPr>
        <w:pStyle w:val="Normlnywebov"/>
        <w:tabs>
          <w:tab w:val="left" w:pos="2977"/>
        </w:tabs>
      </w:pPr>
      <w:r>
        <w:t>Konzultant ( +kontakt. mail ):</w:t>
      </w:r>
      <w:r>
        <w:tab/>
        <w:t xml:space="preserve">XXX </w:t>
      </w:r>
    </w:p>
    <w:p w14:paraId="6EE741EA" w14:textId="77777777" w:rsidR="00F25668" w:rsidRDefault="00F25668">
      <w:pPr>
        <w:pStyle w:val="Normlnywebov"/>
        <w:tabs>
          <w:tab w:val="left" w:pos="2977"/>
        </w:tabs>
      </w:pPr>
      <w:r>
        <w:t>Meno účastníka skúšky:</w:t>
      </w:r>
      <w:r>
        <w:tab/>
        <w:t>Michal Malý</w:t>
      </w:r>
    </w:p>
    <w:p w14:paraId="6EE741EB" w14:textId="77777777" w:rsidR="00F25668" w:rsidRDefault="00F25668">
      <w:pPr>
        <w:pStyle w:val="Normlnywebov"/>
        <w:tabs>
          <w:tab w:val="left" w:pos="2977"/>
        </w:tabs>
      </w:pPr>
      <w:r>
        <w:t>Číslo účastníka skúšky:</w:t>
      </w:r>
      <w:r>
        <w:tab/>
        <w:t>123456</w:t>
      </w:r>
    </w:p>
    <w:p w14:paraId="6EE741EC" w14:textId="77777777" w:rsidR="00F25668" w:rsidRDefault="00F25668">
      <w:pPr>
        <w:pStyle w:val="Normlnywebov"/>
        <w:tabs>
          <w:tab w:val="left" w:pos="2977"/>
        </w:tabs>
        <w:rPr>
          <w:b/>
        </w:rPr>
      </w:pPr>
      <w:r>
        <w:t xml:space="preserve">Adresa a kontakt: </w:t>
      </w:r>
      <w:r>
        <w:tab/>
        <w:t xml:space="preserve">Prístavná 6, 901 01 Malacky, </w:t>
      </w:r>
      <w:hyperlink r:id="rId13" w:history="1">
        <w:r>
          <w:rPr>
            <w:rStyle w:val="Hypertextovprepojenie"/>
          </w:rPr>
          <w:t>m.maly@gmail.com</w:t>
        </w:r>
      </w:hyperlink>
      <w:r>
        <w:t xml:space="preserve"> </w:t>
      </w:r>
    </w:p>
    <w:p w14:paraId="6EE741ED" w14:textId="77777777" w:rsidR="00F25668" w:rsidRDefault="00F25668">
      <w:pPr>
        <w:pStyle w:val="Normlnywebov"/>
        <w:spacing w:line="360" w:lineRule="auto"/>
        <w:rPr>
          <w:b/>
        </w:rPr>
      </w:pPr>
    </w:p>
    <w:p w14:paraId="6EE741EE" w14:textId="77777777" w:rsidR="00F25668" w:rsidRDefault="00F25668">
      <w:pPr>
        <w:pStyle w:val="Normlnywebov"/>
        <w:spacing w:line="360" w:lineRule="auto"/>
        <w:jc w:val="both"/>
      </w:pPr>
      <w:r>
        <w:rPr>
          <w:b/>
        </w:rPr>
        <w:t>Bratislava, šk. rok 2020/2021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Michal Malý </w:t>
      </w:r>
    </w:p>
    <w:p w14:paraId="6EE741EF" w14:textId="77777777" w:rsidR="00F25668" w:rsidRDefault="00F25668">
      <w:pPr>
        <w:pStyle w:val="Normlnywebov"/>
        <w:pageBreakBefore/>
      </w:pPr>
      <w:r>
        <w:lastRenderedPageBreak/>
        <w:t>Vzor č. 3 Prehlásenie</w:t>
      </w:r>
    </w:p>
    <w:p w14:paraId="6EE741F0" w14:textId="77777777" w:rsidR="00F25668" w:rsidRDefault="00F25668">
      <w:pPr>
        <w:pStyle w:val="Normlnywebov"/>
        <w:jc w:val="center"/>
      </w:pPr>
    </w:p>
    <w:p w14:paraId="6EE741F1" w14:textId="77777777" w:rsidR="00F25668" w:rsidRDefault="00F25668">
      <w:pPr>
        <w:pStyle w:val="Normlnywebov"/>
        <w:jc w:val="center"/>
      </w:pPr>
    </w:p>
    <w:p w14:paraId="6EE741F2" w14:textId="77777777" w:rsidR="00F25668" w:rsidRDefault="00F25668">
      <w:pPr>
        <w:pStyle w:val="Normlnywebov"/>
        <w:jc w:val="center"/>
      </w:pPr>
    </w:p>
    <w:p w14:paraId="6EE741F3" w14:textId="77777777" w:rsidR="00F25668" w:rsidRDefault="00F25668">
      <w:pPr>
        <w:pStyle w:val="Normlnywebov"/>
        <w:jc w:val="center"/>
        <w:rPr>
          <w:rStyle w:val="Siln"/>
        </w:rPr>
      </w:pPr>
      <w:r>
        <w:t> </w:t>
      </w:r>
    </w:p>
    <w:p w14:paraId="6EE741F4" w14:textId="77777777" w:rsidR="00F25668" w:rsidRDefault="00F25668">
      <w:pPr>
        <w:pStyle w:val="Normlnywebov"/>
        <w:jc w:val="center"/>
        <w:rPr>
          <w:color w:val="000000"/>
        </w:rPr>
      </w:pPr>
      <w:r>
        <w:rPr>
          <w:rStyle w:val="Siln"/>
        </w:rPr>
        <w:t xml:space="preserve">P r e h l á s e n i e   </w:t>
      </w:r>
    </w:p>
    <w:p w14:paraId="6EE741F5" w14:textId="77777777" w:rsidR="00F25668" w:rsidRDefault="00F25668">
      <w:pPr>
        <w:pStyle w:val="Normlnywebov"/>
        <w:jc w:val="center"/>
        <w:rPr>
          <w:color w:val="000000"/>
        </w:rPr>
      </w:pPr>
      <w:r>
        <w:rPr>
          <w:color w:val="000000"/>
        </w:rPr>
        <w:t xml:space="preserve">(písmo: </w:t>
      </w:r>
      <w:proofErr w:type="spellStart"/>
      <w:r>
        <w:rPr>
          <w:color w:val="000000"/>
          <w:spacing w:val="-1"/>
        </w:rPr>
        <w:t>Times</w:t>
      </w:r>
      <w:proofErr w:type="spellEnd"/>
      <w:r>
        <w:rPr>
          <w:color w:val="000000"/>
          <w:spacing w:val="-1"/>
        </w:rPr>
        <w:t xml:space="preserve"> New Roman</w:t>
      </w:r>
      <w:r>
        <w:rPr>
          <w:color w:val="000000"/>
        </w:rPr>
        <w:t>, tučné, veľkosť 12 s medzerou medzi znakmi, centrovať)</w:t>
      </w:r>
    </w:p>
    <w:p w14:paraId="6EE741F6" w14:textId="77777777" w:rsidR="00F25668" w:rsidRDefault="00F25668">
      <w:pPr>
        <w:pStyle w:val="Normlnywebov"/>
        <w:ind w:firstLine="708"/>
        <w:rPr>
          <w:color w:val="000000"/>
        </w:rPr>
      </w:pPr>
    </w:p>
    <w:p w14:paraId="6EE741F7" w14:textId="77777777" w:rsidR="00F25668" w:rsidRDefault="00F25668">
      <w:pPr>
        <w:pStyle w:val="Normlnywebov"/>
        <w:jc w:val="both"/>
        <w:rPr>
          <w:color w:val="000000"/>
        </w:rPr>
      </w:pPr>
      <w:r>
        <w:rPr>
          <w:color w:val="000000"/>
        </w:rPr>
        <w:t xml:space="preserve">Prehlasujem, že odborná práca  „názov práce“ je moja pôvodná práca, ktorú som vypracoval /a/ samostatne a použil /la/ som odbornú literatúru, ktorá je uvedená v zozname použitej literatúry. </w:t>
      </w:r>
      <w:r>
        <w:t>Odborná práca a jej dokumentácia neobsahujú chránené údaje podniku alebo zákazníkov a neporušujú autorské práva.</w:t>
      </w:r>
    </w:p>
    <w:p w14:paraId="6EE741F8" w14:textId="77777777" w:rsidR="00F25668" w:rsidRDefault="00F25668">
      <w:pPr>
        <w:pStyle w:val="Normlnywebov"/>
        <w:ind w:firstLine="708"/>
        <w:rPr>
          <w:color w:val="000000"/>
        </w:rPr>
      </w:pPr>
    </w:p>
    <w:p w14:paraId="6EE741F9" w14:textId="77777777" w:rsidR="00F25668" w:rsidRDefault="00F25668">
      <w:pPr>
        <w:pStyle w:val="Normlnywebov"/>
      </w:pPr>
      <w:r>
        <w:rPr>
          <w:color w:val="000000"/>
        </w:rPr>
        <w:t>V Bratislave,  dňa XX.XX.2021</w:t>
      </w:r>
    </w:p>
    <w:p w14:paraId="6EE741FA" w14:textId="77777777" w:rsidR="00F25668" w:rsidRDefault="00F25668">
      <w:pPr>
        <w:pStyle w:val="Normlnywebov"/>
      </w:pPr>
      <w:r>
        <w:t xml:space="preserve">                                                                           Vlastnoručný podpis</w:t>
      </w:r>
      <w:r>
        <w:rPr>
          <w:rFonts w:ascii="Arial" w:hAnsi="Arial" w:cs="Arial"/>
        </w:rPr>
        <w:t>:</w:t>
      </w:r>
      <w:r>
        <w:t> </w:t>
      </w:r>
    </w:p>
    <w:p w14:paraId="6EE741FB" w14:textId="77777777" w:rsidR="00F25668" w:rsidRDefault="00F25668">
      <w:pPr>
        <w:pStyle w:val="Normlnywebov"/>
        <w:jc w:val="center"/>
      </w:pPr>
      <w:r>
        <w:t> </w:t>
      </w:r>
      <w:r>
        <w:rPr>
          <w:color w:val="000000"/>
        </w:rPr>
        <w:t xml:space="preserve">( písmo </w:t>
      </w:r>
      <w:proofErr w:type="spellStart"/>
      <w:r>
        <w:rPr>
          <w:color w:val="000000"/>
          <w:spacing w:val="-1"/>
        </w:rPr>
        <w:t>Times</w:t>
      </w:r>
      <w:proofErr w:type="spellEnd"/>
      <w:r>
        <w:rPr>
          <w:color w:val="000000"/>
          <w:spacing w:val="-1"/>
        </w:rPr>
        <w:t xml:space="preserve"> New Roman</w:t>
      </w:r>
      <w:r>
        <w:rPr>
          <w:color w:val="000000"/>
        </w:rPr>
        <w:t>, normálne, veľkosť 12, riadkovanie 1,5. Celé vyhlásenie je umiestnené v dolnej časti dokumentu cca 12 cm od spodnej hrany papiera)</w:t>
      </w:r>
    </w:p>
    <w:p w14:paraId="6EE741FC" w14:textId="77777777" w:rsidR="00F25668" w:rsidRDefault="00F25668">
      <w:pPr>
        <w:pStyle w:val="Normlnywebov"/>
        <w:spacing w:line="360" w:lineRule="auto"/>
      </w:pPr>
      <w:r>
        <w:t xml:space="preserve"> </w:t>
      </w:r>
    </w:p>
    <w:p w14:paraId="6EE741FD" w14:textId="77777777" w:rsidR="00F25668" w:rsidRDefault="00F25668">
      <w:pPr>
        <w:pStyle w:val="Normlnywebov"/>
        <w:spacing w:line="360" w:lineRule="auto"/>
      </w:pPr>
      <w:r>
        <w:t> </w:t>
      </w:r>
    </w:p>
    <w:p w14:paraId="6EE741FE" w14:textId="7CB37C0E" w:rsidR="00F25668" w:rsidRDefault="007932E3">
      <w:pPr>
        <w:pStyle w:val="Normlnywebov"/>
        <w:pageBreakBefore/>
        <w:spacing w:line="360" w:lineRule="auto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0" distR="28575" simplePos="0" relativeHeight="251658752" behindDoc="0" locked="0" layoutInCell="1" allowOverlap="1" wp14:anchorId="6EE74258" wp14:editId="1FF7B3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6680" cy="227330"/>
                <wp:effectExtent l="9525" t="9525" r="127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22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1" w:type="dxa"/>
                              <w:tblLayout w:type="fixed"/>
                              <w:tblCellMar>
                                <w:left w:w="141" w:type="dxa"/>
                                <w:right w:w="14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70"/>
                            </w:tblGrid>
                            <w:tr w:rsidR="00F25668" w14:paraId="6EE7425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0170" w:type="dxa"/>
                                  <w:shd w:val="clear" w:color="auto" w:fill="auto"/>
                                </w:tcPr>
                                <w:p w14:paraId="6EE7425E" w14:textId="77777777" w:rsidR="00F25668" w:rsidRDefault="00F25668">
                                  <w:pPr>
                                    <w:pStyle w:val="Normlnywebov"/>
                                    <w:spacing w:before="0"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Vzor č. 4  Obsah</w:t>
                                  </w:r>
                                </w:p>
                              </w:tc>
                            </w:tr>
                          </w:tbl>
                          <w:p w14:paraId="6EE74260" w14:textId="77777777" w:rsidR="00F25668" w:rsidRDefault="00F256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508.4pt;height:17.9pt;z-index:251658752;visibility:visible;mso-wrap-style:square;mso-width-percent:0;mso-height-percent:0;mso-wrap-distance-left:0;mso-wrap-distance-top:0;mso-wrap-distance-right:2.2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XRjgIAACM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1" w:type="dxa"/>
                        <w:tblLayout w:type="fixed"/>
                        <w:tblCellMar>
                          <w:left w:w="141" w:type="dxa"/>
                          <w:right w:w="14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70"/>
                      </w:tblGrid>
                      <w:tr w:rsidR="00F25668" w14:paraId="6EE7425F" w14:textId="77777777">
                        <w:trPr>
                          <w:trHeight w:val="360"/>
                        </w:trPr>
                        <w:tc>
                          <w:tcPr>
                            <w:tcW w:w="10170" w:type="dxa"/>
                            <w:shd w:val="clear" w:color="auto" w:fill="auto"/>
                          </w:tcPr>
                          <w:p w14:paraId="6EE7425E" w14:textId="77777777" w:rsidR="00F25668" w:rsidRDefault="00F25668">
                            <w:pPr>
                              <w:pStyle w:val="Normlnywebov"/>
                              <w:spacing w:before="0" w:after="0"/>
                            </w:pPr>
                            <w:r>
                              <w:rPr>
                                <w:color w:val="000000"/>
                              </w:rPr>
                              <w:t>Vzor č. 4  Obsah</w:t>
                            </w:r>
                          </w:p>
                        </w:tc>
                      </w:tr>
                    </w:tbl>
                    <w:p w14:paraId="6EE74260" w14:textId="77777777" w:rsidR="00F25668" w:rsidRDefault="00F2566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668">
        <w:t> </w:t>
      </w:r>
      <w:r w:rsidR="00F25668">
        <w:rPr>
          <w:b/>
          <w:sz w:val="28"/>
          <w:szCs w:val="28"/>
        </w:rPr>
        <w:t xml:space="preserve">OBSAH </w:t>
      </w:r>
    </w:p>
    <w:p w14:paraId="6EE741FF" w14:textId="77777777" w:rsidR="00F25668" w:rsidRDefault="004A2ECF">
      <w:pPr>
        <w:pStyle w:val="Obsah1"/>
      </w:pPr>
      <w:r>
        <w:fldChar w:fldCharType="begin"/>
      </w:r>
      <w:r w:rsidR="00F25668">
        <w:instrText xml:space="preserve"> TOC \o "1-3" \h \z \u </w:instrText>
      </w:r>
      <w:r>
        <w:fldChar w:fldCharType="separate"/>
      </w:r>
      <w:hyperlink w:anchor="__RefHeading___Toc462389122" w:history="1">
        <w:r w:rsidR="00F25668">
          <w:t>ÚVOD......................................................................................................................</w:t>
        </w:r>
        <w:r w:rsidR="00F25668">
          <w:tab/>
          <w:t>6</w:t>
        </w:r>
      </w:hyperlink>
    </w:p>
    <w:p w14:paraId="6EE74200" w14:textId="77777777" w:rsidR="00F25668" w:rsidRDefault="00F25668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     Východiskový stav</w:t>
      </w:r>
    </w:p>
    <w:p w14:paraId="6EE74201" w14:textId="77777777" w:rsidR="00F25668" w:rsidRDefault="00F25668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     Cieľ práce</w:t>
      </w:r>
    </w:p>
    <w:p w14:paraId="6EE74202" w14:textId="77777777" w:rsidR="00F25668" w:rsidRDefault="00F25668">
      <w:pPr>
        <w:rPr>
          <w:color w:val="auto"/>
        </w:rPr>
      </w:pPr>
    </w:p>
    <w:p w14:paraId="6EE74203" w14:textId="77777777" w:rsidR="00F25668" w:rsidRDefault="00997FD8">
      <w:pPr>
        <w:pStyle w:val="Obsah1"/>
      </w:pPr>
      <w:hyperlink w:anchor="__RefHeading___Toc462389123" w:history="1">
        <w:r w:rsidR="00F25668">
          <w:t>1  TEORETICKÉ VÝCHODISKÁ ........................................................................</w:t>
        </w:r>
        <w:r w:rsidR="00F25668">
          <w:tab/>
          <w:t>7</w:t>
        </w:r>
      </w:hyperlink>
    </w:p>
    <w:p w14:paraId="6EE74204" w14:textId="77777777" w:rsidR="00F25668" w:rsidRDefault="00997FD8">
      <w:pPr>
        <w:pStyle w:val="Obsah1"/>
      </w:pPr>
      <w:hyperlink w:anchor="__RefHeading___Toc462389125" w:history="1">
        <w:r w:rsidR="00F25668">
          <w:t>2  REALIZÁCIA PROJEKTU.......................................................................</w:t>
        </w:r>
        <w:r w:rsidR="00F25668">
          <w:tab/>
          <w:t>9</w:t>
        </w:r>
      </w:hyperlink>
    </w:p>
    <w:p w14:paraId="6EE74205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>2.1. Informácia a plánovanie ..</w:t>
      </w:r>
    </w:p>
    <w:p w14:paraId="6EE74206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2.1.1. vzor.. </w:t>
      </w:r>
    </w:p>
    <w:p w14:paraId="6EE74207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2.1.2. vzor..</w:t>
      </w:r>
    </w:p>
    <w:p w14:paraId="6EE74208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2.1.3. vzor..  </w:t>
      </w:r>
    </w:p>
    <w:p w14:paraId="6EE74209" w14:textId="77777777" w:rsidR="00F25668" w:rsidRDefault="00F25668">
      <w:pPr>
        <w:rPr>
          <w:color w:val="auto"/>
        </w:rPr>
      </w:pPr>
    </w:p>
    <w:p w14:paraId="6EE7420A" w14:textId="77777777" w:rsidR="00F25668" w:rsidRDefault="00997FD8">
      <w:pPr>
        <w:pStyle w:val="Obsah2"/>
        <w:tabs>
          <w:tab w:val="right" w:leader="dot" w:pos="8493"/>
        </w:tabs>
        <w:spacing w:line="240" w:lineRule="auto"/>
      </w:pPr>
      <w:hyperlink w:anchor="__RefHeading___Toc462389132" w:history="1">
        <w:r w:rsidR="00F25668">
          <w:t xml:space="preserve">2.2 Realizácia  </w:t>
        </w:r>
      </w:hyperlink>
    </w:p>
    <w:p w14:paraId="6EE7420B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2.3.1. vzor</w:t>
      </w:r>
    </w:p>
    <w:p w14:paraId="6EE7420C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2.3.2. vzor</w:t>
      </w:r>
    </w:p>
    <w:p w14:paraId="6EE7420D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2.3.3.  vzor  </w:t>
      </w:r>
    </w:p>
    <w:p w14:paraId="6EE7420E" w14:textId="77777777" w:rsidR="00F25668" w:rsidRDefault="00F25668">
      <w:pPr>
        <w:rPr>
          <w:color w:val="auto"/>
        </w:rPr>
      </w:pPr>
    </w:p>
    <w:p w14:paraId="6EE7420F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>2.3. Kontrola.....</w:t>
      </w:r>
    </w:p>
    <w:p w14:paraId="6EE74210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 2.3.1. vzor</w:t>
      </w:r>
    </w:p>
    <w:p w14:paraId="6EE74211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 2.3.2. vzor</w:t>
      </w:r>
    </w:p>
    <w:p w14:paraId="6EE74212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 2.3.3.  vzor</w:t>
      </w:r>
    </w:p>
    <w:p w14:paraId="6EE74213" w14:textId="77777777" w:rsidR="00F25668" w:rsidRDefault="00F25668"/>
    <w:p w14:paraId="6EE74214" w14:textId="77777777" w:rsidR="00F25668" w:rsidRDefault="00997FD8">
      <w:pPr>
        <w:pStyle w:val="Obsa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45"/>
        </w:tabs>
      </w:pPr>
      <w:hyperlink w:anchor="__RefHeading___Toc462389143" w:history="1">
        <w:r w:rsidR="00F25668">
          <w:t>3 KONEČNÝ STAV A PRÍNOS PRÁCE .....................................................26</w:t>
        </w:r>
      </w:hyperlink>
      <w:r w:rsidR="00F25668">
        <w:tab/>
      </w:r>
    </w:p>
    <w:p w14:paraId="6EE74215" w14:textId="77777777" w:rsidR="00F25668" w:rsidRDefault="00997FD8">
      <w:pPr>
        <w:pStyle w:val="Obsah1"/>
      </w:pPr>
      <w:hyperlink w:anchor="__RefHeading___Toc462389144" w:history="1">
        <w:r w:rsidR="00F25668">
          <w:t>ZÁVER</w:t>
        </w:r>
        <w:r w:rsidR="00F25668">
          <w:tab/>
          <w:t>27</w:t>
        </w:r>
      </w:hyperlink>
    </w:p>
    <w:p w14:paraId="6EE74216" w14:textId="77777777" w:rsidR="00F25668" w:rsidRDefault="00997FD8">
      <w:pPr>
        <w:pStyle w:val="Obsah1"/>
      </w:pPr>
      <w:hyperlink w:anchor="__RefHeading___Toc462389145" w:history="1">
        <w:r w:rsidR="00F25668">
          <w:t>ZOZNAM POUŽITEJ LITERATÚRY</w:t>
        </w:r>
        <w:r w:rsidR="00F25668">
          <w:tab/>
          <w:t>28</w:t>
        </w:r>
      </w:hyperlink>
    </w:p>
    <w:p w14:paraId="6EE74217" w14:textId="77777777" w:rsidR="00F25668" w:rsidRDefault="00997FD8">
      <w:pPr>
        <w:pStyle w:val="Obsah1"/>
      </w:pPr>
      <w:hyperlink w:anchor="__RefHeading___Toc462389146" w:history="1">
        <w:r w:rsidR="00F25668">
          <w:t>PRÍLOHY</w:t>
        </w:r>
        <w:r w:rsidR="00F25668">
          <w:tab/>
          <w:t>32</w:t>
        </w:r>
      </w:hyperlink>
    </w:p>
    <w:p w14:paraId="6EE74218" w14:textId="77777777" w:rsidR="00F25668" w:rsidRDefault="00F25668">
      <w:pPr>
        <w:tabs>
          <w:tab w:val="left" w:pos="7367"/>
        </w:tabs>
        <w:rPr>
          <w:color w:val="auto"/>
        </w:rPr>
      </w:pPr>
      <w:r>
        <w:t xml:space="preserve">        </w:t>
      </w:r>
      <w:r>
        <w:rPr>
          <w:color w:val="auto"/>
        </w:rPr>
        <w:t xml:space="preserve"> Protokol o priebehu realizácie projektu</w:t>
      </w:r>
      <w:r>
        <w:rPr>
          <w:color w:val="auto"/>
        </w:rPr>
        <w:tab/>
      </w:r>
    </w:p>
    <w:p w14:paraId="6EE74219" w14:textId="77777777" w:rsidR="00F25668" w:rsidRDefault="00F25668">
      <w:pPr>
        <w:rPr>
          <w:color w:val="auto"/>
        </w:rPr>
      </w:pPr>
      <w:r>
        <w:rPr>
          <w:color w:val="auto"/>
        </w:rPr>
        <w:t xml:space="preserve">         Technické podklady</w:t>
      </w:r>
    </w:p>
    <w:p w14:paraId="6EE7421B" w14:textId="7614E8B7" w:rsidR="00F25668" w:rsidRPr="00E94C63" w:rsidRDefault="00F25668" w:rsidP="00E94C63">
      <w:pPr>
        <w:ind w:left="0" w:firstLine="0"/>
        <w:rPr>
          <w:color w:val="auto"/>
        </w:rPr>
      </w:pPr>
    </w:p>
    <w:p w14:paraId="6EE7421C" w14:textId="77777777" w:rsidR="00F25668" w:rsidRDefault="004A2ECF">
      <w:r>
        <w:fldChar w:fldCharType="end"/>
      </w:r>
    </w:p>
    <w:p w14:paraId="6EE7421D" w14:textId="77777777" w:rsidR="00F25668" w:rsidRDefault="00F25668">
      <w:pPr>
        <w:spacing w:line="360" w:lineRule="auto"/>
        <w:rPr>
          <w:b/>
          <w:bCs/>
          <w:szCs w:val="24"/>
        </w:rPr>
      </w:pPr>
    </w:p>
    <w:p w14:paraId="6EE7421E" w14:textId="77777777" w:rsidR="00F25668" w:rsidRDefault="00F25668">
      <w:pPr>
        <w:spacing w:line="360" w:lineRule="auto"/>
        <w:rPr>
          <w:b/>
          <w:sz w:val="28"/>
          <w:szCs w:val="28"/>
        </w:rPr>
      </w:pPr>
    </w:p>
    <w:p w14:paraId="6EE7421F" w14:textId="77777777" w:rsidR="00F25668" w:rsidRDefault="00F25668">
      <w:pPr>
        <w:spacing w:line="360" w:lineRule="auto"/>
        <w:jc w:val="center"/>
        <w:rPr>
          <w:b/>
          <w:sz w:val="28"/>
          <w:szCs w:val="28"/>
        </w:rPr>
      </w:pPr>
    </w:p>
    <w:p w14:paraId="6EE74220" w14:textId="77777777" w:rsidR="00F25668" w:rsidRDefault="00F25668">
      <w:pPr>
        <w:spacing w:line="360" w:lineRule="auto"/>
        <w:rPr>
          <w:b/>
          <w:bCs/>
          <w:szCs w:val="24"/>
        </w:rPr>
      </w:pPr>
    </w:p>
    <w:p w14:paraId="6EE74221" w14:textId="77777777" w:rsidR="00F25668" w:rsidRDefault="00F25668">
      <w:pPr>
        <w:pStyle w:val="Normlnywebov"/>
        <w:spacing w:before="0" w:after="0"/>
        <w:rPr>
          <w:b/>
          <w:sz w:val="28"/>
          <w:szCs w:val="28"/>
        </w:rPr>
      </w:pPr>
      <w:r>
        <w:rPr>
          <w:color w:val="000000"/>
        </w:rPr>
        <w:t xml:space="preserve">Vzor č. 4.1.   Obsah s ukážkovými bodmi v realizácii projektu, pre každý projekt môžu byť iné.   </w:t>
      </w:r>
    </w:p>
    <w:p w14:paraId="6EE74222" w14:textId="77777777" w:rsidR="00F25668" w:rsidRDefault="00F25668">
      <w:pPr>
        <w:spacing w:line="360" w:lineRule="auto"/>
        <w:jc w:val="center"/>
        <w:rPr>
          <w:b/>
          <w:sz w:val="28"/>
          <w:szCs w:val="28"/>
        </w:rPr>
      </w:pPr>
    </w:p>
    <w:p w14:paraId="6EE74223" w14:textId="77777777" w:rsidR="00F25668" w:rsidRDefault="00F25668">
      <w:pPr>
        <w:pStyle w:val="Normlnywebov"/>
        <w:spacing w:line="360" w:lineRule="auto"/>
      </w:pPr>
      <w:r>
        <w:t> </w:t>
      </w:r>
      <w:r>
        <w:rPr>
          <w:b/>
          <w:sz w:val="28"/>
          <w:szCs w:val="28"/>
        </w:rPr>
        <w:t xml:space="preserve">OBSAH </w:t>
      </w:r>
    </w:p>
    <w:p w14:paraId="6EE74224" w14:textId="77777777" w:rsidR="00F25668" w:rsidRDefault="004A2ECF">
      <w:pPr>
        <w:pStyle w:val="Obsah1"/>
      </w:pPr>
      <w:r>
        <w:fldChar w:fldCharType="begin"/>
      </w:r>
      <w:r w:rsidR="00F25668">
        <w:instrText xml:space="preserve"> TOC \o "1-3" \h \z \u </w:instrText>
      </w:r>
      <w:r>
        <w:fldChar w:fldCharType="separate"/>
      </w:r>
      <w:hyperlink w:anchor="__RefHeading___Toc462389122" w:history="1">
        <w:r w:rsidR="00F25668">
          <w:t>ÚVOD......................................................................................................................</w:t>
        </w:r>
        <w:r w:rsidR="00F25668">
          <w:tab/>
          <w:t>6</w:t>
        </w:r>
      </w:hyperlink>
    </w:p>
    <w:p w14:paraId="6EE74225" w14:textId="77777777" w:rsidR="00F25668" w:rsidRDefault="00F25668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     Východiskový stav</w:t>
      </w:r>
    </w:p>
    <w:p w14:paraId="6EE74226" w14:textId="77777777" w:rsidR="00F25668" w:rsidRDefault="00F25668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     Cieľ práce</w:t>
      </w:r>
    </w:p>
    <w:p w14:paraId="6EE74227" w14:textId="77777777" w:rsidR="00F25668" w:rsidRDefault="00F25668">
      <w:pPr>
        <w:rPr>
          <w:color w:val="auto"/>
        </w:rPr>
      </w:pPr>
    </w:p>
    <w:p w14:paraId="6EE74228" w14:textId="77777777" w:rsidR="00F25668" w:rsidRDefault="00997FD8">
      <w:pPr>
        <w:pStyle w:val="Obsah1"/>
      </w:pPr>
      <w:hyperlink w:anchor="__RefHeading___Toc462389123" w:history="1">
        <w:r w:rsidR="00F25668">
          <w:t>1  TEORETICKÉ VÝCHODISKÁ ........................................................................</w:t>
        </w:r>
        <w:r w:rsidR="00F25668">
          <w:tab/>
          <w:t>7</w:t>
        </w:r>
      </w:hyperlink>
    </w:p>
    <w:p w14:paraId="6EE74229" w14:textId="77777777" w:rsidR="00F25668" w:rsidRDefault="00997FD8">
      <w:pPr>
        <w:pStyle w:val="Obsah1"/>
      </w:pPr>
      <w:hyperlink w:anchor="__RefHeading___Toc462389125" w:history="1">
        <w:r w:rsidR="00F25668">
          <w:t>2  REALIZÁCIA PROJEKTU.......................................................................</w:t>
        </w:r>
        <w:r w:rsidR="00F25668">
          <w:tab/>
          <w:t>9</w:t>
        </w:r>
      </w:hyperlink>
    </w:p>
    <w:p w14:paraId="6EE7422A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>2.1. Informácia a plánovanie ..</w:t>
      </w:r>
    </w:p>
    <w:p w14:paraId="6EE7422B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2.1.1. Analýza úlohy</w:t>
      </w:r>
    </w:p>
    <w:p w14:paraId="6EE7422C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2.1.2. Plánovanie pracovných krokov</w:t>
      </w:r>
    </w:p>
    <w:p w14:paraId="6EE7422D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2.1.3. Náradie a nástroje  </w:t>
      </w:r>
    </w:p>
    <w:p w14:paraId="6EE7422E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2.1.4. Časový plán.</w:t>
      </w:r>
    </w:p>
    <w:p w14:paraId="6EE7422F" w14:textId="77777777" w:rsidR="00F25668" w:rsidRDefault="00F25668">
      <w:pPr>
        <w:rPr>
          <w:color w:val="auto"/>
        </w:rPr>
      </w:pPr>
    </w:p>
    <w:p w14:paraId="6EE74230" w14:textId="77777777" w:rsidR="00F25668" w:rsidRDefault="00997FD8">
      <w:pPr>
        <w:pStyle w:val="Obsah2"/>
        <w:tabs>
          <w:tab w:val="right" w:leader="dot" w:pos="8493"/>
        </w:tabs>
        <w:spacing w:line="240" w:lineRule="auto"/>
      </w:pPr>
      <w:hyperlink w:anchor="__RefHeading___Toc462389132" w:history="1">
        <w:r w:rsidR="00F25668">
          <w:t xml:space="preserve">2.2 Realizácia  </w:t>
        </w:r>
      </w:hyperlink>
    </w:p>
    <w:p w14:paraId="6EE74231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2.3.1. Príprava komponentov</w:t>
      </w:r>
    </w:p>
    <w:p w14:paraId="6EE74232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2.3.2. Pracovný postup</w:t>
      </w:r>
    </w:p>
    <w:p w14:paraId="6EE74233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</w:t>
      </w:r>
    </w:p>
    <w:p w14:paraId="6EE74234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>2.3. Kontrola.....</w:t>
      </w:r>
    </w:p>
    <w:p w14:paraId="6EE74235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 2.3.1. Testovanie funkčnosti a merania</w:t>
      </w:r>
    </w:p>
    <w:p w14:paraId="6EE74236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 2.3.2. Odovzdanie zákazníkovi</w:t>
      </w:r>
    </w:p>
    <w:p w14:paraId="6EE74237" w14:textId="77777777" w:rsidR="00F25668" w:rsidRDefault="00F25668">
      <w:pPr>
        <w:pStyle w:val="Obsah2"/>
        <w:tabs>
          <w:tab w:val="right" w:leader="dot" w:pos="8493"/>
        </w:tabs>
        <w:spacing w:line="240" w:lineRule="auto"/>
      </w:pPr>
      <w:r>
        <w:t xml:space="preserve">    2.3.3.  Zmeny</w:t>
      </w:r>
    </w:p>
    <w:p w14:paraId="6EE74238" w14:textId="77777777" w:rsidR="00F25668" w:rsidRDefault="00997FD8">
      <w:pPr>
        <w:pStyle w:val="Obsah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45"/>
        </w:tabs>
      </w:pPr>
      <w:hyperlink w:anchor="__RefHeading___Toc462389143" w:history="1">
        <w:r w:rsidR="00F25668">
          <w:t>3 KONEČNÝ STAV A PRÍNOS PRÁCE .....................................................26</w:t>
        </w:r>
      </w:hyperlink>
      <w:r w:rsidR="00F25668">
        <w:tab/>
      </w:r>
    </w:p>
    <w:p w14:paraId="6EE74239" w14:textId="77777777" w:rsidR="00F25668" w:rsidRDefault="00997FD8">
      <w:pPr>
        <w:pStyle w:val="Obsah1"/>
      </w:pPr>
      <w:hyperlink w:anchor="__RefHeading___Toc462389144" w:history="1">
        <w:r w:rsidR="00F25668">
          <w:t>ZÁVER</w:t>
        </w:r>
        <w:r w:rsidR="00F25668">
          <w:tab/>
          <w:t>27</w:t>
        </w:r>
      </w:hyperlink>
    </w:p>
    <w:p w14:paraId="6EE7423A" w14:textId="77777777" w:rsidR="00F25668" w:rsidRDefault="00997FD8">
      <w:pPr>
        <w:pStyle w:val="Obsah1"/>
      </w:pPr>
      <w:hyperlink w:anchor="__RefHeading___Toc462389145" w:history="1">
        <w:r w:rsidR="00F25668">
          <w:t>ZOZNAM POUŽITEJ LITERATÚRY</w:t>
        </w:r>
        <w:r w:rsidR="00F25668">
          <w:tab/>
          <w:t>28</w:t>
        </w:r>
      </w:hyperlink>
    </w:p>
    <w:p w14:paraId="6EE7423B" w14:textId="77777777" w:rsidR="00F25668" w:rsidRDefault="00997FD8">
      <w:pPr>
        <w:pStyle w:val="Obsah1"/>
      </w:pPr>
      <w:hyperlink w:anchor="__RefHeading___Toc462389146" w:history="1">
        <w:r w:rsidR="00F25668">
          <w:t>PRÍLOHY</w:t>
        </w:r>
        <w:r w:rsidR="00F25668">
          <w:tab/>
          <w:t>32</w:t>
        </w:r>
      </w:hyperlink>
    </w:p>
    <w:p w14:paraId="6EE7423C" w14:textId="77777777" w:rsidR="00F25668" w:rsidRDefault="00F25668">
      <w:pPr>
        <w:rPr>
          <w:color w:val="auto"/>
        </w:rPr>
      </w:pPr>
      <w:r>
        <w:rPr>
          <w:color w:val="auto"/>
        </w:rPr>
        <w:t xml:space="preserve">         Protokol o priebehu realizácie projektu</w:t>
      </w:r>
    </w:p>
    <w:p w14:paraId="6EE7423D" w14:textId="77777777" w:rsidR="00F25668" w:rsidRDefault="00F25668">
      <w:pPr>
        <w:rPr>
          <w:color w:val="auto"/>
        </w:rPr>
      </w:pPr>
      <w:r>
        <w:rPr>
          <w:color w:val="auto"/>
        </w:rPr>
        <w:t xml:space="preserve">         Technické podklady</w:t>
      </w:r>
    </w:p>
    <w:p w14:paraId="6EE7423F" w14:textId="34052CC7" w:rsidR="00F25668" w:rsidRPr="00E94C63" w:rsidRDefault="00F25668" w:rsidP="00E94C63">
      <w:pPr>
        <w:ind w:left="0" w:firstLine="0"/>
        <w:rPr>
          <w:color w:val="auto"/>
        </w:rPr>
      </w:pPr>
    </w:p>
    <w:p w14:paraId="6EE74240" w14:textId="77777777" w:rsidR="00F25668" w:rsidRDefault="004A2ECF">
      <w:pPr>
        <w:rPr>
          <w:color w:val="auto"/>
        </w:rPr>
      </w:pPr>
      <w:r>
        <w:fldChar w:fldCharType="end"/>
      </w:r>
    </w:p>
    <w:p w14:paraId="6EE74241" w14:textId="77777777" w:rsidR="00F25668" w:rsidRDefault="00F25668">
      <w:pPr>
        <w:spacing w:line="360" w:lineRule="auto"/>
        <w:ind w:left="0" w:firstLine="0"/>
        <w:rPr>
          <w:bCs/>
          <w:color w:val="auto"/>
          <w:sz w:val="28"/>
          <w:szCs w:val="28"/>
        </w:rPr>
      </w:pPr>
    </w:p>
    <w:p w14:paraId="6EE74242" w14:textId="77777777" w:rsidR="00F25668" w:rsidRDefault="00F25668">
      <w:pPr>
        <w:pStyle w:val="Normlnywebov"/>
        <w:shd w:val="clear" w:color="auto" w:fill="FFFFFF"/>
        <w:spacing w:before="0" w:after="0"/>
        <w:ind w:right="2"/>
        <w:rPr>
          <w:color w:val="000000"/>
          <w:sz w:val="27"/>
          <w:szCs w:val="27"/>
        </w:rPr>
      </w:pPr>
      <w:r>
        <w:rPr>
          <w:color w:val="000000"/>
          <w:spacing w:val="3"/>
        </w:rPr>
        <w:lastRenderedPageBreak/>
        <w:t>Vzor č. 5  Zoznam použitej literatúry</w:t>
      </w:r>
    </w:p>
    <w:p w14:paraId="6EE74243" w14:textId="77777777" w:rsidR="00F25668" w:rsidRDefault="00F25668">
      <w:pPr>
        <w:pStyle w:val="Normlnywebov"/>
        <w:shd w:val="clear" w:color="auto" w:fill="FFFFFF"/>
        <w:spacing w:before="0" w:after="0" w:line="360" w:lineRule="auto"/>
        <w:ind w:right="2"/>
        <w:rPr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color w:val="000000"/>
        </w:rPr>
        <w:t xml:space="preserve">1. LISÝ, J. - PETRIČOVÁ, J. – ČAPLÁNOVÁ, A.: </w:t>
      </w:r>
      <w:r>
        <w:rPr>
          <w:i/>
          <w:color w:val="000000"/>
        </w:rPr>
        <w:t>Dejiny ekonomických teórií</w:t>
      </w:r>
      <w:r>
        <w:rPr>
          <w:color w:val="000000"/>
        </w:rPr>
        <w:t xml:space="preserve"> : Vývoj  </w:t>
      </w:r>
    </w:p>
    <w:p w14:paraId="6EE74244" w14:textId="4944B8F3" w:rsidR="00F25668" w:rsidRDefault="00F25668">
      <w:pPr>
        <w:pStyle w:val="Normlnywebov"/>
        <w:shd w:val="clear" w:color="auto" w:fill="FFFFFF"/>
        <w:spacing w:before="0" w:after="0" w:line="360" w:lineRule="auto"/>
        <w:ind w:right="2"/>
        <w:jc w:val="both"/>
        <w:rPr>
          <w:color w:val="000000"/>
        </w:rPr>
      </w:pPr>
      <w:r>
        <w:rPr>
          <w:color w:val="000000"/>
        </w:rPr>
        <w:t xml:space="preserve">    ekono</w:t>
      </w:r>
      <w:r w:rsidR="00E94C63">
        <w:rPr>
          <w:color w:val="000000"/>
        </w:rPr>
        <w:t>mickej vedy. 2. vyd. Bratislava</w:t>
      </w:r>
      <w:r>
        <w:rPr>
          <w:color w:val="000000"/>
        </w:rPr>
        <w:t>: Elita, 1999. 309 s. ISBN 80-855323-93-1</w:t>
      </w:r>
    </w:p>
    <w:p w14:paraId="6EE74245" w14:textId="77777777" w:rsidR="00F25668" w:rsidRDefault="00F25668">
      <w:pPr>
        <w:pStyle w:val="Normlnywebov"/>
        <w:shd w:val="clear" w:color="auto" w:fill="FFFFFF"/>
        <w:spacing w:before="0" w:after="0" w:line="360" w:lineRule="auto"/>
        <w:ind w:right="2"/>
        <w:jc w:val="both"/>
        <w:rPr>
          <w:color w:val="000000"/>
        </w:rPr>
      </w:pPr>
      <w:r>
        <w:rPr>
          <w:color w:val="000000"/>
        </w:rPr>
        <w:t xml:space="preserve">2. NOVÁK,Š. - RAKOVSÝ, O.: </w:t>
      </w:r>
      <w:r>
        <w:rPr>
          <w:i/>
          <w:color w:val="000000"/>
        </w:rPr>
        <w:t>Antropológia</w:t>
      </w:r>
      <w:r>
        <w:rPr>
          <w:color w:val="000000"/>
        </w:rPr>
        <w:t>: Metódy používané vo výskume. Bratislava:</w:t>
      </w:r>
    </w:p>
    <w:p w14:paraId="6EE74246" w14:textId="77777777" w:rsidR="00F25668" w:rsidRDefault="00F25668">
      <w:pPr>
        <w:pStyle w:val="Normlnywebov"/>
        <w:shd w:val="clear" w:color="auto" w:fill="FFFFFF"/>
        <w:spacing w:before="0" w:after="0" w:line="360" w:lineRule="auto"/>
        <w:ind w:right="2"/>
        <w:jc w:val="both"/>
        <w:rPr>
          <w:color w:val="000000"/>
        </w:rPr>
      </w:pPr>
      <w:r>
        <w:rPr>
          <w:color w:val="000000"/>
        </w:rPr>
        <w:t xml:space="preserve">    Stimul, 1997, časť 4. Biologické informácie, s 55 – 67.</w:t>
      </w:r>
    </w:p>
    <w:p w14:paraId="6EE74247" w14:textId="77777777" w:rsidR="00F25668" w:rsidRDefault="00F25668">
      <w:pPr>
        <w:pStyle w:val="Normlnywebov"/>
        <w:shd w:val="clear" w:color="auto" w:fill="FFFFFF"/>
        <w:spacing w:before="0" w:after="0" w:line="360" w:lineRule="auto"/>
        <w:ind w:right="2"/>
        <w:jc w:val="both"/>
        <w:rPr>
          <w:color w:val="000000"/>
        </w:rPr>
      </w:pPr>
      <w:r>
        <w:rPr>
          <w:color w:val="000000"/>
        </w:rPr>
        <w:t xml:space="preserve">3. VILČEK, J.: </w:t>
      </w:r>
      <w:r>
        <w:rPr>
          <w:i/>
          <w:color w:val="000000"/>
        </w:rPr>
        <w:t xml:space="preserve">Škodcovia úžitkových </w:t>
      </w:r>
      <w:proofErr w:type="spellStart"/>
      <w:r>
        <w:rPr>
          <w:i/>
          <w:color w:val="000000"/>
        </w:rPr>
        <w:t>rastllín</w:t>
      </w:r>
      <w:proofErr w:type="spellEnd"/>
      <w:r>
        <w:rPr>
          <w:color w:val="000000"/>
        </w:rPr>
        <w:t xml:space="preserve">. In: Poľnohospodárstvo, roč. 45, 2008, č. 12, </w:t>
      </w:r>
    </w:p>
    <w:p w14:paraId="6EE74248" w14:textId="77777777" w:rsidR="00F25668" w:rsidRDefault="00F25668">
      <w:pPr>
        <w:pStyle w:val="Normlnywebov"/>
        <w:shd w:val="clear" w:color="auto" w:fill="FFFFFF"/>
        <w:spacing w:before="0" w:after="0" w:line="360" w:lineRule="auto"/>
        <w:ind w:right="2"/>
        <w:jc w:val="both"/>
        <w:rPr>
          <w:color w:val="000000"/>
        </w:rPr>
      </w:pPr>
      <w:r>
        <w:rPr>
          <w:color w:val="000000"/>
        </w:rPr>
        <w:t xml:space="preserve">    s. 38 – 39.</w:t>
      </w:r>
    </w:p>
    <w:p w14:paraId="6EE74249" w14:textId="77777777" w:rsidR="00F25668" w:rsidRDefault="00F25668">
      <w:pPr>
        <w:pStyle w:val="Normlnywebov"/>
        <w:shd w:val="clear" w:color="auto" w:fill="FFFFFF"/>
        <w:spacing w:line="360" w:lineRule="auto"/>
        <w:ind w:right="2"/>
        <w:jc w:val="both"/>
        <w:rPr>
          <w:rFonts w:eastAsia="TimesNewRoman"/>
          <w:i/>
        </w:rPr>
      </w:pPr>
      <w:r>
        <w:rPr>
          <w:color w:val="000000"/>
        </w:rPr>
        <w:t>Internetové stránky:</w:t>
      </w:r>
    </w:p>
    <w:p w14:paraId="6EE7424A" w14:textId="77777777" w:rsidR="00F25668" w:rsidRDefault="00F25668">
      <w:pPr>
        <w:pStyle w:val="Odsekzoznamu"/>
        <w:numPr>
          <w:ilvl w:val="0"/>
          <w:numId w:val="2"/>
        </w:numPr>
        <w:suppressAutoHyphens w:val="0"/>
        <w:autoSpaceDE w:val="0"/>
        <w:spacing w:line="360" w:lineRule="auto"/>
        <w:ind w:left="284"/>
        <w:jc w:val="both"/>
        <w:rPr>
          <w:rFonts w:eastAsia="TimesNewRoman"/>
        </w:rPr>
      </w:pPr>
      <w:proofErr w:type="spellStart"/>
      <w:r>
        <w:rPr>
          <w:rFonts w:eastAsia="TimesNewRoman"/>
          <w:i/>
        </w:rPr>
        <w:t>Veľký</w:t>
      </w:r>
      <w:proofErr w:type="spellEnd"/>
      <w:r>
        <w:rPr>
          <w:rFonts w:eastAsia="TimesNewRoman"/>
          <w:i/>
        </w:rPr>
        <w:t xml:space="preserve"> slovník </w:t>
      </w:r>
      <w:proofErr w:type="spellStart"/>
      <w:r>
        <w:rPr>
          <w:rFonts w:eastAsia="TimesNewRoman"/>
          <w:i/>
        </w:rPr>
        <w:t>cudzích</w:t>
      </w:r>
      <w:proofErr w:type="spellEnd"/>
      <w:r>
        <w:rPr>
          <w:rFonts w:eastAsia="TimesNewRoman"/>
          <w:i/>
        </w:rPr>
        <w:t xml:space="preserve"> slov online</w:t>
      </w:r>
      <w:r>
        <w:rPr>
          <w:rFonts w:eastAsia="TimesNewRoman"/>
        </w:rPr>
        <w:t xml:space="preserve"> [online]. [</w:t>
      </w:r>
      <w:proofErr w:type="spellStart"/>
      <w:proofErr w:type="gramStart"/>
      <w:r>
        <w:rPr>
          <w:rFonts w:eastAsia="TimesNewRoman"/>
        </w:rPr>
        <w:t>s.a</w:t>
      </w:r>
      <w:proofErr w:type="spellEnd"/>
      <w:r>
        <w:rPr>
          <w:rFonts w:eastAsia="TimesNewRoman"/>
        </w:rPr>
        <w:t>.</w:t>
      </w:r>
      <w:proofErr w:type="gramEnd"/>
      <w:r>
        <w:rPr>
          <w:rFonts w:eastAsia="TimesNewRoman"/>
        </w:rPr>
        <w:t xml:space="preserve">]. [cit 2008-12-11]. Dostupné na </w:t>
      </w:r>
      <w:proofErr w:type="gramStart"/>
      <w:r>
        <w:rPr>
          <w:rFonts w:eastAsia="TimesNewRoman"/>
        </w:rPr>
        <w:t>internete</w:t>
      </w:r>
      <w:proofErr w:type="gramEnd"/>
      <w:r>
        <w:rPr>
          <w:rFonts w:eastAsia="TimesNewRoman"/>
        </w:rPr>
        <w:t xml:space="preserve">: &lt;http//www.cudzieslova.sk/&gt;. </w:t>
      </w:r>
    </w:p>
    <w:p w14:paraId="6EE7424B" w14:textId="77777777" w:rsidR="00F25668" w:rsidRDefault="00F25668">
      <w:pPr>
        <w:pStyle w:val="Odsekzoznamu"/>
        <w:numPr>
          <w:ilvl w:val="0"/>
          <w:numId w:val="2"/>
        </w:numPr>
        <w:suppressAutoHyphens w:val="0"/>
        <w:autoSpaceDE w:val="0"/>
        <w:spacing w:line="360" w:lineRule="auto"/>
        <w:ind w:left="284"/>
        <w:jc w:val="both"/>
        <w:rPr>
          <w:rFonts w:eastAsia="TimesNewRoman"/>
        </w:rPr>
      </w:pPr>
      <w:r>
        <w:rPr>
          <w:rFonts w:eastAsia="TimesNewRoman"/>
        </w:rPr>
        <w:t xml:space="preserve">BUBENÍK, P. 2008. </w:t>
      </w:r>
      <w:r>
        <w:rPr>
          <w:rFonts w:eastAsia="TimesNewRoman"/>
          <w:i/>
        </w:rPr>
        <w:t xml:space="preserve">Podporné nástroje </w:t>
      </w:r>
      <w:proofErr w:type="spellStart"/>
      <w:r>
        <w:rPr>
          <w:rFonts w:eastAsia="TimesNewRoman"/>
          <w:i/>
        </w:rPr>
        <w:t>pre</w:t>
      </w:r>
      <w:proofErr w:type="spellEnd"/>
      <w:r>
        <w:rPr>
          <w:rFonts w:eastAsia="TimesNewRoman"/>
          <w:i/>
        </w:rPr>
        <w:t xml:space="preserve"> </w:t>
      </w:r>
      <w:proofErr w:type="spellStart"/>
      <w:r>
        <w:rPr>
          <w:rFonts w:eastAsia="TimesNewRoman"/>
          <w:i/>
        </w:rPr>
        <w:t>modelovanie</w:t>
      </w:r>
      <w:proofErr w:type="spellEnd"/>
      <w:r>
        <w:rPr>
          <w:rFonts w:eastAsia="TimesNewRoman"/>
          <w:i/>
        </w:rPr>
        <w:t xml:space="preserve"> podnikových </w:t>
      </w:r>
      <w:proofErr w:type="spellStart"/>
      <w:r>
        <w:rPr>
          <w:rFonts w:eastAsia="TimesNewRoman"/>
          <w:i/>
        </w:rPr>
        <w:t>procesov</w:t>
      </w:r>
      <w:proofErr w:type="spellEnd"/>
      <w:r>
        <w:rPr>
          <w:rFonts w:eastAsia="TimesNewRoman"/>
        </w:rPr>
        <w:t xml:space="preserve"> [online]. [</w:t>
      </w:r>
      <w:proofErr w:type="spellStart"/>
      <w:proofErr w:type="gramStart"/>
      <w:r>
        <w:rPr>
          <w:rFonts w:eastAsia="TimesNewRoman"/>
        </w:rPr>
        <w:t>s.a</w:t>
      </w:r>
      <w:proofErr w:type="spellEnd"/>
      <w:r>
        <w:rPr>
          <w:rFonts w:eastAsia="TimesNewRoman"/>
        </w:rPr>
        <w:t>.</w:t>
      </w:r>
      <w:proofErr w:type="gramEnd"/>
      <w:r>
        <w:rPr>
          <w:rFonts w:eastAsia="TimesNewRoman"/>
        </w:rPr>
        <w:t xml:space="preserve">]. [cit. 2008-12-11]. Dostupné na </w:t>
      </w:r>
      <w:proofErr w:type="gramStart"/>
      <w:r>
        <w:rPr>
          <w:rFonts w:eastAsia="TimesNewRoman"/>
        </w:rPr>
        <w:t>internete</w:t>
      </w:r>
      <w:proofErr w:type="gramEnd"/>
      <w:r>
        <w:rPr>
          <w:rFonts w:eastAsia="TimesNewRoman"/>
        </w:rPr>
        <w:t>:</w:t>
      </w:r>
    </w:p>
    <w:p w14:paraId="6EE7424C" w14:textId="77777777" w:rsidR="00F25668" w:rsidRDefault="00F25668">
      <w:pPr>
        <w:pStyle w:val="Odsekzoznamu"/>
        <w:autoSpaceDE w:val="0"/>
        <w:spacing w:line="360" w:lineRule="auto"/>
        <w:ind w:left="284"/>
        <w:jc w:val="both"/>
        <w:rPr>
          <w:color w:val="000000"/>
        </w:rPr>
      </w:pPr>
      <w:r>
        <w:rPr>
          <w:rFonts w:eastAsia="TimesNewRoman"/>
        </w:rPr>
        <w:t>&lt;http://fstroj.utc.sk/</w:t>
      </w:r>
      <w:proofErr w:type="spellStart"/>
      <w:r>
        <w:rPr>
          <w:rFonts w:eastAsia="TimesNewRoman"/>
        </w:rPr>
        <w:t>kpi</w:t>
      </w:r>
      <w:proofErr w:type="spellEnd"/>
      <w:r>
        <w:rPr>
          <w:rFonts w:eastAsia="TimesNewRoman"/>
        </w:rPr>
        <w:t>/</w:t>
      </w:r>
      <w:proofErr w:type="spellStart"/>
      <w:r>
        <w:rPr>
          <w:rFonts w:eastAsia="TimesNewRoman"/>
        </w:rPr>
        <w:t>bubenik</w:t>
      </w:r>
      <w:proofErr w:type="spellEnd"/>
      <w:r>
        <w:rPr>
          <w:rFonts w:eastAsia="TimesNewRoman"/>
        </w:rPr>
        <w:t>/mapovanie%20procesov.pdf&gt;.</w:t>
      </w:r>
    </w:p>
    <w:p w14:paraId="6EE7424D" w14:textId="77777777" w:rsidR="00F25668" w:rsidRDefault="00F25668">
      <w:pPr>
        <w:pStyle w:val="Normlnywebov"/>
        <w:shd w:val="clear" w:color="auto" w:fill="FFFFFF"/>
        <w:ind w:right="2"/>
        <w:jc w:val="both"/>
        <w:rPr>
          <w:color w:val="000000"/>
        </w:rPr>
      </w:pPr>
    </w:p>
    <w:p w14:paraId="6EE7424E" w14:textId="77777777" w:rsidR="00F25668" w:rsidRDefault="00F25668">
      <w:pPr>
        <w:pStyle w:val="Normlnywebov"/>
        <w:shd w:val="clear" w:color="auto" w:fill="FFFFFF"/>
        <w:ind w:right="2"/>
        <w:jc w:val="both"/>
      </w:pPr>
    </w:p>
    <w:sectPr w:rsidR="00F25668" w:rsidSect="005E5B6B">
      <w:pgSz w:w="11906" w:h="16838"/>
      <w:pgMar w:top="1418" w:right="1412" w:bottom="1440" w:left="1701" w:header="708" w:footer="708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86E2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4B2" w16cex:dateUtc="2021-01-28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86E2A4" w16cid:durableId="23BD44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eastAsia="TimesNew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caps/>
        <w:strike w:val="0"/>
        <w:dstrike w:val="0"/>
        <w:color w:val="000000"/>
        <w:spacing w:val="-1"/>
        <w:position w:val="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6" w:hanging="360"/>
      </w:pPr>
      <w:rPr>
        <w:rFonts w:ascii="Symbol" w:hAnsi="Symbol" w:cs="Times New Roman"/>
        <w:b/>
        <w:i w:val="0"/>
        <w:strike w:val="0"/>
        <w:dstrike w:val="0"/>
        <w:color w:val="000000"/>
        <w:position w:val="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veta Hrkeľová">
    <w15:presenceInfo w15:providerId="AD" w15:userId="S::hrkelova@ahk.sk::9264a7d3-e465-43b7-a7a2-c52a2da91a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D"/>
    <w:rsid w:val="000137F8"/>
    <w:rsid w:val="000528AD"/>
    <w:rsid w:val="00077459"/>
    <w:rsid w:val="001008AB"/>
    <w:rsid w:val="001670FA"/>
    <w:rsid w:val="001C0591"/>
    <w:rsid w:val="00224507"/>
    <w:rsid w:val="00253C76"/>
    <w:rsid w:val="0026394F"/>
    <w:rsid w:val="002E2F41"/>
    <w:rsid w:val="00301F39"/>
    <w:rsid w:val="0030647B"/>
    <w:rsid w:val="003A5E68"/>
    <w:rsid w:val="004A2ECF"/>
    <w:rsid w:val="00521098"/>
    <w:rsid w:val="005E5B6B"/>
    <w:rsid w:val="006A3B77"/>
    <w:rsid w:val="006C2324"/>
    <w:rsid w:val="007932E3"/>
    <w:rsid w:val="007A4E85"/>
    <w:rsid w:val="007E30D4"/>
    <w:rsid w:val="008072A8"/>
    <w:rsid w:val="00842912"/>
    <w:rsid w:val="008603FF"/>
    <w:rsid w:val="00997F91"/>
    <w:rsid w:val="00997FD8"/>
    <w:rsid w:val="009A38F5"/>
    <w:rsid w:val="00A36099"/>
    <w:rsid w:val="00AA4C88"/>
    <w:rsid w:val="00AF688D"/>
    <w:rsid w:val="00BD6D2F"/>
    <w:rsid w:val="00D60A39"/>
    <w:rsid w:val="00E93CE6"/>
    <w:rsid w:val="00E94C63"/>
    <w:rsid w:val="00EB4D94"/>
    <w:rsid w:val="00EF369E"/>
    <w:rsid w:val="00EF40AF"/>
    <w:rsid w:val="00F25668"/>
    <w:rsid w:val="00F90AAD"/>
    <w:rsid w:val="00F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E7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5E5B6B"/>
    <w:pPr>
      <w:suppressAutoHyphens/>
      <w:spacing w:after="32"/>
      <w:ind w:left="-5" w:hanging="10"/>
      <w:jc w:val="both"/>
    </w:pPr>
    <w:rPr>
      <w:color w:val="000000"/>
      <w:sz w:val="24"/>
      <w:szCs w:val="22"/>
      <w:lang w:eastAsia="ar-SA"/>
    </w:rPr>
  </w:style>
  <w:style w:type="paragraph" w:styleId="Nadpis1">
    <w:name w:val="heading 1"/>
    <w:next w:val="Normlny"/>
    <w:qFormat/>
    <w:rsid w:val="005E5B6B"/>
    <w:pPr>
      <w:keepNext/>
      <w:keepLines/>
      <w:tabs>
        <w:tab w:val="num" w:pos="0"/>
      </w:tabs>
      <w:suppressAutoHyphens/>
      <w:spacing w:after="275"/>
      <w:ind w:left="-5" w:right="-15" w:hanging="10"/>
      <w:outlineLvl w:val="0"/>
    </w:pPr>
    <w:rPr>
      <w:b/>
      <w:color w:val="000000"/>
      <w:sz w:val="28"/>
      <w:szCs w:val="22"/>
      <w:lang w:eastAsia="ar-SA"/>
    </w:rPr>
  </w:style>
  <w:style w:type="paragraph" w:styleId="Nadpis2">
    <w:name w:val="heading 2"/>
    <w:next w:val="Normlny"/>
    <w:qFormat/>
    <w:rsid w:val="005E5B6B"/>
    <w:pPr>
      <w:keepNext/>
      <w:keepLines/>
      <w:suppressAutoHyphens/>
      <w:spacing w:after="237" w:line="295" w:lineRule="auto"/>
      <w:ind w:left="10" w:right="-15" w:hanging="10"/>
      <w:jc w:val="center"/>
      <w:outlineLvl w:val="1"/>
    </w:pPr>
    <w:rPr>
      <w:b/>
      <w:color w:val="000000"/>
      <w:sz w:val="24"/>
      <w:szCs w:val="22"/>
      <w:u w:val="single" w:color="000000"/>
      <w:lang w:eastAsia="ar-SA"/>
    </w:rPr>
  </w:style>
  <w:style w:type="paragraph" w:styleId="Nadpis6">
    <w:name w:val="heading 6"/>
    <w:basedOn w:val="Normlny"/>
    <w:next w:val="Normlny"/>
    <w:qFormat/>
    <w:rsid w:val="005E5B6B"/>
    <w:pPr>
      <w:spacing w:before="240" w:after="60"/>
      <w:ind w:left="0" w:firstLine="0"/>
      <w:jc w:val="left"/>
      <w:outlineLvl w:val="5"/>
    </w:pPr>
    <w:rPr>
      <w:b/>
      <w:bCs/>
      <w:color w:val="auto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5E5B6B"/>
    <w:rPr>
      <w:rFonts w:eastAsia="TimesNewRoman"/>
    </w:rPr>
  </w:style>
  <w:style w:type="character" w:customStyle="1" w:styleId="WW8Num2z0">
    <w:name w:val="WW8Num2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5E5B6B"/>
    <w:rPr>
      <w:rFonts w:ascii="Times New Roman" w:eastAsia="Times New Roman" w:hAnsi="Times New Roman" w:cs="Times New Roman"/>
      <w:b w:val="0"/>
      <w:i w:val="0"/>
      <w:caps/>
      <w:strike w:val="0"/>
      <w:dstrike w:val="0"/>
      <w:color w:val="000000"/>
      <w:spacing w:val="-1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z1">
    <w:name w:val="WW8Num3z1"/>
    <w:rsid w:val="005E5B6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5B6B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5E5B6B"/>
    <w:rPr>
      <w:rFonts w:ascii="Times New Roman" w:hAnsi="Times New Roman" w:cs="Times New Roman" w:hint="default"/>
      <w:spacing w:val="-6"/>
    </w:rPr>
  </w:style>
  <w:style w:type="character" w:customStyle="1" w:styleId="WW8Num4z1">
    <w:name w:val="WW8Num4z1"/>
    <w:rsid w:val="005E5B6B"/>
  </w:style>
  <w:style w:type="character" w:customStyle="1" w:styleId="WW8Num4z2">
    <w:name w:val="WW8Num4z2"/>
    <w:rsid w:val="005E5B6B"/>
  </w:style>
  <w:style w:type="character" w:customStyle="1" w:styleId="WW8Num4z3">
    <w:name w:val="WW8Num4z3"/>
    <w:rsid w:val="005E5B6B"/>
  </w:style>
  <w:style w:type="character" w:customStyle="1" w:styleId="WW8Num4z4">
    <w:name w:val="WW8Num4z4"/>
    <w:rsid w:val="005E5B6B"/>
  </w:style>
  <w:style w:type="character" w:customStyle="1" w:styleId="WW8Num4z5">
    <w:name w:val="WW8Num4z5"/>
    <w:rsid w:val="005E5B6B"/>
  </w:style>
  <w:style w:type="character" w:customStyle="1" w:styleId="WW8Num4z6">
    <w:name w:val="WW8Num4z6"/>
    <w:rsid w:val="005E5B6B"/>
  </w:style>
  <w:style w:type="character" w:customStyle="1" w:styleId="WW8Num4z7">
    <w:name w:val="WW8Num4z7"/>
    <w:rsid w:val="005E5B6B"/>
  </w:style>
  <w:style w:type="character" w:customStyle="1" w:styleId="WW8Num4z8">
    <w:name w:val="WW8Num4z8"/>
    <w:rsid w:val="005E5B6B"/>
  </w:style>
  <w:style w:type="character" w:customStyle="1" w:styleId="WW8Num5z0">
    <w:name w:val="WW8Num5z0"/>
    <w:rsid w:val="005E5B6B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  <w:rsid w:val="005E5B6B"/>
    <w:rPr>
      <w:rFonts w:ascii="Courier New" w:hAnsi="Courier New" w:cs="Courier New" w:hint="default"/>
    </w:rPr>
  </w:style>
  <w:style w:type="character" w:customStyle="1" w:styleId="WW8Num5z2">
    <w:name w:val="WW8Num5z2"/>
    <w:rsid w:val="005E5B6B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5E5B6B"/>
  </w:style>
  <w:style w:type="character" w:customStyle="1" w:styleId="WW8Num1z1">
    <w:name w:val="WW8Num1z1"/>
    <w:rsid w:val="005E5B6B"/>
  </w:style>
  <w:style w:type="character" w:customStyle="1" w:styleId="WW8Num1z2">
    <w:name w:val="WW8Num1z2"/>
    <w:rsid w:val="005E5B6B"/>
  </w:style>
  <w:style w:type="character" w:customStyle="1" w:styleId="WW8Num1z3">
    <w:name w:val="WW8Num1z3"/>
    <w:rsid w:val="005E5B6B"/>
  </w:style>
  <w:style w:type="character" w:customStyle="1" w:styleId="WW8Num1z4">
    <w:name w:val="WW8Num1z4"/>
    <w:rsid w:val="005E5B6B"/>
  </w:style>
  <w:style w:type="character" w:customStyle="1" w:styleId="WW8Num1z5">
    <w:name w:val="WW8Num1z5"/>
    <w:rsid w:val="005E5B6B"/>
  </w:style>
  <w:style w:type="character" w:customStyle="1" w:styleId="WW8Num1z6">
    <w:name w:val="WW8Num1z6"/>
    <w:rsid w:val="005E5B6B"/>
  </w:style>
  <w:style w:type="character" w:customStyle="1" w:styleId="WW8Num1z7">
    <w:name w:val="WW8Num1z7"/>
    <w:rsid w:val="005E5B6B"/>
  </w:style>
  <w:style w:type="character" w:customStyle="1" w:styleId="WW8Num1z8">
    <w:name w:val="WW8Num1z8"/>
    <w:rsid w:val="005E5B6B"/>
  </w:style>
  <w:style w:type="character" w:customStyle="1" w:styleId="WW8Num6z0">
    <w:name w:val="WW8Num6z0"/>
    <w:rsid w:val="005E5B6B"/>
    <w:rPr>
      <w:rFonts w:ascii="Symbol" w:hAnsi="Symbol" w:cs="Symbol" w:hint="default"/>
      <w:sz w:val="20"/>
    </w:rPr>
  </w:style>
  <w:style w:type="character" w:customStyle="1" w:styleId="WW8Num6z1">
    <w:name w:val="WW8Num6z1"/>
    <w:rsid w:val="005E5B6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5E5B6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5E5B6B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5E5B6B"/>
    <w:rPr>
      <w:rFonts w:hint="default"/>
    </w:rPr>
  </w:style>
  <w:style w:type="character" w:customStyle="1" w:styleId="WW8Num12z1">
    <w:name w:val="WW8Num12z1"/>
    <w:rsid w:val="005E5B6B"/>
  </w:style>
  <w:style w:type="character" w:customStyle="1" w:styleId="WW8Num12z2">
    <w:name w:val="WW8Num12z2"/>
    <w:rsid w:val="005E5B6B"/>
  </w:style>
  <w:style w:type="character" w:customStyle="1" w:styleId="WW8Num12z3">
    <w:name w:val="WW8Num12z3"/>
    <w:rsid w:val="005E5B6B"/>
  </w:style>
  <w:style w:type="character" w:customStyle="1" w:styleId="WW8Num12z4">
    <w:name w:val="WW8Num12z4"/>
    <w:rsid w:val="005E5B6B"/>
  </w:style>
  <w:style w:type="character" w:customStyle="1" w:styleId="WW8Num12z5">
    <w:name w:val="WW8Num12z5"/>
    <w:rsid w:val="005E5B6B"/>
  </w:style>
  <w:style w:type="character" w:customStyle="1" w:styleId="WW8Num12z6">
    <w:name w:val="WW8Num12z6"/>
    <w:rsid w:val="005E5B6B"/>
  </w:style>
  <w:style w:type="character" w:customStyle="1" w:styleId="WW8Num12z7">
    <w:name w:val="WW8Num12z7"/>
    <w:rsid w:val="005E5B6B"/>
  </w:style>
  <w:style w:type="character" w:customStyle="1" w:styleId="WW8Num12z8">
    <w:name w:val="WW8Num12z8"/>
    <w:rsid w:val="005E5B6B"/>
  </w:style>
  <w:style w:type="character" w:customStyle="1" w:styleId="WW8Num13z0">
    <w:name w:val="WW8Num13z0"/>
    <w:rsid w:val="005E5B6B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5E5B6B"/>
    <w:rPr>
      <w:rFonts w:ascii="Wingdings" w:hAnsi="Wingdings" w:cs="Wingdings" w:hint="default"/>
    </w:rPr>
  </w:style>
  <w:style w:type="character" w:customStyle="1" w:styleId="WW8Num14z1">
    <w:name w:val="WW8Num14z1"/>
    <w:rsid w:val="005E5B6B"/>
    <w:rPr>
      <w:rFonts w:ascii="Courier New" w:hAnsi="Courier New" w:cs="Courier New" w:hint="default"/>
    </w:rPr>
  </w:style>
  <w:style w:type="character" w:customStyle="1" w:styleId="WW8Num14z3">
    <w:name w:val="WW8Num14z3"/>
    <w:rsid w:val="005E5B6B"/>
    <w:rPr>
      <w:rFonts w:ascii="Symbol" w:hAnsi="Symbol" w:cs="Symbol" w:hint="default"/>
    </w:rPr>
  </w:style>
  <w:style w:type="character" w:customStyle="1" w:styleId="WW8Num15z0">
    <w:name w:val="WW8Num15z0"/>
    <w:rsid w:val="005E5B6B"/>
    <w:rPr>
      <w:rFonts w:ascii="Times New Roman" w:hAnsi="Times New Roman" w:cs="Times New Roman" w:hint="default"/>
    </w:rPr>
  </w:style>
  <w:style w:type="character" w:customStyle="1" w:styleId="WW8Num16z0">
    <w:name w:val="WW8Num16z0"/>
    <w:rsid w:val="005E5B6B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5E5B6B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5E5B6B"/>
    <w:rPr>
      <w:rFonts w:ascii="Times New Roman" w:hAnsi="Times New Roman" w:cs="Times New Roman" w:hint="default"/>
    </w:rPr>
  </w:style>
  <w:style w:type="character" w:customStyle="1" w:styleId="WW8Num20z0">
    <w:name w:val="WW8Num20z0"/>
    <w:rsid w:val="005E5B6B"/>
    <w:rPr>
      <w:rFonts w:ascii="Times New Roman" w:hAnsi="Times New Roman" w:cs="Times New Roman" w:hint="default"/>
    </w:rPr>
  </w:style>
  <w:style w:type="character" w:customStyle="1" w:styleId="WW8Num21z0">
    <w:name w:val="WW8Num21z0"/>
    <w:rsid w:val="005E5B6B"/>
    <w:rPr>
      <w:rFonts w:ascii="Times New Roman" w:hAnsi="Times New Roman" w:cs="Times New Roman" w:hint="default"/>
    </w:rPr>
  </w:style>
  <w:style w:type="character" w:customStyle="1" w:styleId="WW8Num22z0">
    <w:name w:val="WW8Num22z0"/>
    <w:rsid w:val="005E5B6B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5E5B6B"/>
    <w:rPr>
      <w:rFonts w:ascii="Courier New" w:hAnsi="Courier New" w:cs="Courier New" w:hint="default"/>
    </w:rPr>
  </w:style>
  <w:style w:type="character" w:customStyle="1" w:styleId="WW8Num22z2">
    <w:name w:val="WW8Num22z2"/>
    <w:rsid w:val="005E5B6B"/>
    <w:rPr>
      <w:rFonts w:ascii="Wingdings" w:hAnsi="Wingdings" w:cs="Wingdings" w:hint="default"/>
    </w:rPr>
  </w:style>
  <w:style w:type="character" w:customStyle="1" w:styleId="WW8Num22z3">
    <w:name w:val="WW8Num22z3"/>
    <w:rsid w:val="005E5B6B"/>
    <w:rPr>
      <w:rFonts w:ascii="Symbol" w:hAnsi="Symbol" w:cs="Symbol" w:hint="default"/>
    </w:rPr>
  </w:style>
  <w:style w:type="character" w:customStyle="1" w:styleId="WW8Num23z0">
    <w:name w:val="WW8Num23z0"/>
    <w:rsid w:val="005E5B6B"/>
    <w:rPr>
      <w:rFonts w:ascii="Wingdings" w:hAnsi="Wingdings" w:cs="Wingdings" w:hint="default"/>
    </w:rPr>
  </w:style>
  <w:style w:type="character" w:customStyle="1" w:styleId="WW8Num23z1">
    <w:name w:val="WW8Num23z1"/>
    <w:rsid w:val="005E5B6B"/>
    <w:rPr>
      <w:rFonts w:ascii="Courier New" w:hAnsi="Courier New" w:cs="Courier New" w:hint="default"/>
    </w:rPr>
  </w:style>
  <w:style w:type="character" w:customStyle="1" w:styleId="WW8Num23z3">
    <w:name w:val="WW8Num23z3"/>
    <w:rsid w:val="005E5B6B"/>
    <w:rPr>
      <w:rFonts w:ascii="Symbol" w:hAnsi="Symbol" w:cs="Symbol" w:hint="default"/>
    </w:rPr>
  </w:style>
  <w:style w:type="character" w:customStyle="1" w:styleId="WW8Num24z0">
    <w:name w:val="WW8Num24z0"/>
    <w:rsid w:val="005E5B6B"/>
  </w:style>
  <w:style w:type="character" w:customStyle="1" w:styleId="WW8Num24z1">
    <w:name w:val="WW8Num24z1"/>
    <w:rsid w:val="005E5B6B"/>
  </w:style>
  <w:style w:type="character" w:customStyle="1" w:styleId="WW8Num24z2">
    <w:name w:val="WW8Num24z2"/>
    <w:rsid w:val="005E5B6B"/>
  </w:style>
  <w:style w:type="character" w:customStyle="1" w:styleId="WW8Num24z3">
    <w:name w:val="WW8Num24z3"/>
    <w:rsid w:val="005E5B6B"/>
  </w:style>
  <w:style w:type="character" w:customStyle="1" w:styleId="WW8Num24z4">
    <w:name w:val="WW8Num24z4"/>
    <w:rsid w:val="005E5B6B"/>
  </w:style>
  <w:style w:type="character" w:customStyle="1" w:styleId="WW8Num24z5">
    <w:name w:val="WW8Num24z5"/>
    <w:rsid w:val="005E5B6B"/>
  </w:style>
  <w:style w:type="character" w:customStyle="1" w:styleId="WW8Num24z6">
    <w:name w:val="WW8Num24z6"/>
    <w:rsid w:val="005E5B6B"/>
  </w:style>
  <w:style w:type="character" w:customStyle="1" w:styleId="WW8Num24z7">
    <w:name w:val="WW8Num24z7"/>
    <w:rsid w:val="005E5B6B"/>
  </w:style>
  <w:style w:type="character" w:customStyle="1" w:styleId="WW8Num24z8">
    <w:name w:val="WW8Num24z8"/>
    <w:rsid w:val="005E5B6B"/>
  </w:style>
  <w:style w:type="character" w:customStyle="1" w:styleId="WW8Num25z0">
    <w:name w:val="WW8Num25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rsid w:val="005E5B6B"/>
    <w:rPr>
      <w:rFonts w:hint="default"/>
    </w:rPr>
  </w:style>
  <w:style w:type="character" w:customStyle="1" w:styleId="WW8Num27z1">
    <w:name w:val="WW8Num27z1"/>
    <w:rsid w:val="005E5B6B"/>
  </w:style>
  <w:style w:type="character" w:customStyle="1" w:styleId="WW8Num27z2">
    <w:name w:val="WW8Num27z2"/>
    <w:rsid w:val="005E5B6B"/>
  </w:style>
  <w:style w:type="character" w:customStyle="1" w:styleId="WW8Num27z3">
    <w:name w:val="WW8Num27z3"/>
    <w:rsid w:val="005E5B6B"/>
  </w:style>
  <w:style w:type="character" w:customStyle="1" w:styleId="WW8Num27z4">
    <w:name w:val="WW8Num27z4"/>
    <w:rsid w:val="005E5B6B"/>
  </w:style>
  <w:style w:type="character" w:customStyle="1" w:styleId="WW8Num27z5">
    <w:name w:val="WW8Num27z5"/>
    <w:rsid w:val="005E5B6B"/>
  </w:style>
  <w:style w:type="character" w:customStyle="1" w:styleId="WW8Num27z6">
    <w:name w:val="WW8Num27z6"/>
    <w:rsid w:val="005E5B6B"/>
  </w:style>
  <w:style w:type="character" w:customStyle="1" w:styleId="WW8Num27z7">
    <w:name w:val="WW8Num27z7"/>
    <w:rsid w:val="005E5B6B"/>
  </w:style>
  <w:style w:type="character" w:customStyle="1" w:styleId="WW8Num27z8">
    <w:name w:val="WW8Num27z8"/>
    <w:rsid w:val="005E5B6B"/>
  </w:style>
  <w:style w:type="character" w:customStyle="1" w:styleId="WW8Num28z0">
    <w:name w:val="WW8Num28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29z0">
    <w:name w:val="WW8Num29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5E5B6B"/>
    <w:rPr>
      <w:rFonts w:ascii="Times New Roman" w:hAnsi="Times New Roman" w:cs="Times New Roman" w:hint="default"/>
    </w:rPr>
  </w:style>
  <w:style w:type="character" w:customStyle="1" w:styleId="WW8Num31z0">
    <w:name w:val="WW8Num31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2z0">
    <w:name w:val="WW8Num32z0"/>
    <w:rsid w:val="005E5B6B"/>
    <w:rPr>
      <w:spacing w:val="-2"/>
    </w:rPr>
  </w:style>
  <w:style w:type="character" w:customStyle="1" w:styleId="WW8Num32z1">
    <w:name w:val="WW8Num32z1"/>
    <w:rsid w:val="005E5B6B"/>
  </w:style>
  <w:style w:type="character" w:customStyle="1" w:styleId="WW8Num32z2">
    <w:name w:val="WW8Num32z2"/>
    <w:rsid w:val="005E5B6B"/>
  </w:style>
  <w:style w:type="character" w:customStyle="1" w:styleId="WW8Num32z3">
    <w:name w:val="WW8Num32z3"/>
    <w:rsid w:val="005E5B6B"/>
  </w:style>
  <w:style w:type="character" w:customStyle="1" w:styleId="WW8Num32z4">
    <w:name w:val="WW8Num32z4"/>
    <w:rsid w:val="005E5B6B"/>
  </w:style>
  <w:style w:type="character" w:customStyle="1" w:styleId="WW8Num32z5">
    <w:name w:val="WW8Num32z5"/>
    <w:rsid w:val="005E5B6B"/>
  </w:style>
  <w:style w:type="character" w:customStyle="1" w:styleId="WW8Num32z6">
    <w:name w:val="WW8Num32z6"/>
    <w:rsid w:val="005E5B6B"/>
  </w:style>
  <w:style w:type="character" w:customStyle="1" w:styleId="WW8Num32z7">
    <w:name w:val="WW8Num32z7"/>
    <w:rsid w:val="005E5B6B"/>
  </w:style>
  <w:style w:type="character" w:customStyle="1" w:styleId="WW8Num32z8">
    <w:name w:val="WW8Num32z8"/>
    <w:rsid w:val="005E5B6B"/>
  </w:style>
  <w:style w:type="character" w:customStyle="1" w:styleId="WW8Num33z0">
    <w:name w:val="WW8Num33z0"/>
    <w:rsid w:val="005E5B6B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5E5B6B"/>
    <w:rPr>
      <w:rFonts w:ascii="Courier New" w:hAnsi="Courier New" w:cs="Courier New" w:hint="default"/>
    </w:rPr>
  </w:style>
  <w:style w:type="character" w:customStyle="1" w:styleId="WW8Num33z2">
    <w:name w:val="WW8Num33z2"/>
    <w:rsid w:val="005E5B6B"/>
    <w:rPr>
      <w:rFonts w:ascii="Wingdings" w:hAnsi="Wingdings" w:cs="Wingdings" w:hint="default"/>
    </w:rPr>
  </w:style>
  <w:style w:type="character" w:customStyle="1" w:styleId="WW8Num33z3">
    <w:name w:val="WW8Num33z3"/>
    <w:rsid w:val="005E5B6B"/>
    <w:rPr>
      <w:rFonts w:ascii="Symbol" w:hAnsi="Symbol" w:cs="Symbol" w:hint="default"/>
    </w:rPr>
  </w:style>
  <w:style w:type="character" w:customStyle="1" w:styleId="WW8Num34z0">
    <w:name w:val="WW8Num34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5z0">
    <w:name w:val="WW8Num35z0"/>
    <w:rsid w:val="005E5B6B"/>
    <w:rPr>
      <w:rFonts w:ascii="Times New Roman" w:hAnsi="Times New Roman" w:cs="Times New Roman" w:hint="default"/>
    </w:rPr>
  </w:style>
  <w:style w:type="character" w:customStyle="1" w:styleId="WW8Num36z0">
    <w:name w:val="WW8Num36z0"/>
    <w:rsid w:val="005E5B6B"/>
    <w:rPr>
      <w:rFonts w:ascii="Times New Roman" w:hAnsi="Times New Roman" w:cs="Times New Roman" w:hint="default"/>
    </w:rPr>
  </w:style>
  <w:style w:type="character" w:customStyle="1" w:styleId="WW8Num37z0">
    <w:name w:val="WW8Num37z0"/>
    <w:rsid w:val="005E5B6B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5E5B6B"/>
    <w:rPr>
      <w:rFonts w:ascii="Courier New" w:hAnsi="Courier New" w:cs="Courier New" w:hint="default"/>
    </w:rPr>
  </w:style>
  <w:style w:type="character" w:customStyle="1" w:styleId="WW8Num37z2">
    <w:name w:val="WW8Num37z2"/>
    <w:rsid w:val="005E5B6B"/>
    <w:rPr>
      <w:rFonts w:ascii="Wingdings" w:hAnsi="Wingdings" w:cs="Wingdings" w:hint="default"/>
    </w:rPr>
  </w:style>
  <w:style w:type="character" w:customStyle="1" w:styleId="WW8Num37z3">
    <w:name w:val="WW8Num37z3"/>
    <w:rsid w:val="005E5B6B"/>
    <w:rPr>
      <w:rFonts w:ascii="Symbol" w:hAnsi="Symbol" w:cs="Symbol" w:hint="default"/>
    </w:rPr>
  </w:style>
  <w:style w:type="character" w:customStyle="1" w:styleId="WW8Num38z0">
    <w:name w:val="WW8Num38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9z0">
    <w:name w:val="WW8Num39z0"/>
    <w:rsid w:val="005E5B6B"/>
    <w:rPr>
      <w:rFonts w:hint="default"/>
    </w:rPr>
  </w:style>
  <w:style w:type="character" w:customStyle="1" w:styleId="WW8Num39z1">
    <w:name w:val="WW8Num39z1"/>
    <w:rsid w:val="005E5B6B"/>
  </w:style>
  <w:style w:type="character" w:customStyle="1" w:styleId="WW8Num39z2">
    <w:name w:val="WW8Num39z2"/>
    <w:rsid w:val="005E5B6B"/>
  </w:style>
  <w:style w:type="character" w:customStyle="1" w:styleId="WW8Num39z3">
    <w:name w:val="WW8Num39z3"/>
    <w:rsid w:val="005E5B6B"/>
  </w:style>
  <w:style w:type="character" w:customStyle="1" w:styleId="WW8Num39z4">
    <w:name w:val="WW8Num39z4"/>
    <w:rsid w:val="005E5B6B"/>
  </w:style>
  <w:style w:type="character" w:customStyle="1" w:styleId="WW8Num39z5">
    <w:name w:val="WW8Num39z5"/>
    <w:rsid w:val="005E5B6B"/>
  </w:style>
  <w:style w:type="character" w:customStyle="1" w:styleId="WW8Num39z6">
    <w:name w:val="WW8Num39z6"/>
    <w:rsid w:val="005E5B6B"/>
  </w:style>
  <w:style w:type="character" w:customStyle="1" w:styleId="WW8Num39z7">
    <w:name w:val="WW8Num39z7"/>
    <w:rsid w:val="005E5B6B"/>
  </w:style>
  <w:style w:type="character" w:customStyle="1" w:styleId="WW8Num39z8">
    <w:name w:val="WW8Num39z8"/>
    <w:rsid w:val="005E5B6B"/>
  </w:style>
  <w:style w:type="character" w:customStyle="1" w:styleId="WW8Num40z0">
    <w:name w:val="WW8Num40z0"/>
    <w:rsid w:val="005E5B6B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Predvolenpsmoodseku1">
    <w:name w:val="Predvolené písmo odseku1"/>
    <w:rsid w:val="005E5B6B"/>
  </w:style>
  <w:style w:type="character" w:customStyle="1" w:styleId="Nadpis2Char">
    <w:name w:val="Nadpis 2 Char"/>
    <w:rsid w:val="005E5B6B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rsid w:val="005E5B6B"/>
    <w:rPr>
      <w:rFonts w:ascii="Times New Roman" w:eastAsia="Times New Roman" w:hAnsi="Times New Roman" w:cs="Times New Roman"/>
      <w:b/>
      <w:color w:val="000000"/>
      <w:sz w:val="28"/>
    </w:rPr>
  </w:style>
  <w:style w:type="character" w:styleId="Siln">
    <w:name w:val="Strong"/>
    <w:qFormat/>
    <w:rsid w:val="005E5B6B"/>
    <w:rPr>
      <w:b/>
      <w:bCs/>
    </w:rPr>
  </w:style>
  <w:style w:type="character" w:styleId="Hypertextovprepojenie">
    <w:name w:val="Hyperlink"/>
    <w:rsid w:val="005E5B6B"/>
    <w:rPr>
      <w:color w:val="0000FF"/>
      <w:u w:val="single"/>
    </w:rPr>
  </w:style>
  <w:style w:type="character" w:customStyle="1" w:styleId="ZarkazkladnhotextuChar">
    <w:name w:val="Zarážka základného textu Char"/>
    <w:rsid w:val="005E5B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rkazkladnhotextu2Char">
    <w:name w:val="Zarážka základného textu 2 Char"/>
    <w:rsid w:val="005E5B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dpis6Char">
    <w:name w:val="Nadpis 6 Char"/>
    <w:rsid w:val="005E5B6B"/>
    <w:rPr>
      <w:rFonts w:ascii="Times New Roman" w:eastAsia="Times New Roman" w:hAnsi="Times New Roman" w:cs="Times New Roman"/>
      <w:b/>
      <w:bCs/>
    </w:rPr>
  </w:style>
  <w:style w:type="character" w:customStyle="1" w:styleId="TextpoznmkypodiarouChar">
    <w:name w:val="Text poznámky pod čiarou Char"/>
    <w:rsid w:val="005E5B6B"/>
    <w:rPr>
      <w:rFonts w:ascii="Times New Roman" w:eastAsia="Times New Roman" w:hAnsi="Times New Roman" w:cs="Times New Roman"/>
      <w:sz w:val="20"/>
      <w:szCs w:val="20"/>
    </w:rPr>
  </w:style>
  <w:style w:type="character" w:customStyle="1" w:styleId="Znakyprepoznmkupodiarou">
    <w:name w:val="Znaky pre poznámku pod čiarou"/>
    <w:rsid w:val="005E5B6B"/>
    <w:rPr>
      <w:vertAlign w:val="superscript"/>
    </w:rPr>
  </w:style>
  <w:style w:type="character" w:styleId="Zvraznenie">
    <w:name w:val="Emphasis"/>
    <w:qFormat/>
    <w:rsid w:val="005E5B6B"/>
    <w:rPr>
      <w:i/>
      <w:iCs/>
    </w:rPr>
  </w:style>
  <w:style w:type="character" w:customStyle="1" w:styleId="TextbublinyChar">
    <w:name w:val="Text bubliny Char"/>
    <w:rsid w:val="005E5B6B"/>
    <w:rPr>
      <w:rFonts w:ascii="Segoe UI" w:hAnsi="Segoe UI" w:cs="Segoe UI"/>
      <w:color w:val="000000"/>
      <w:sz w:val="18"/>
      <w:szCs w:val="18"/>
    </w:rPr>
  </w:style>
  <w:style w:type="paragraph" w:customStyle="1" w:styleId="Nadpis">
    <w:name w:val="Nadpis"/>
    <w:basedOn w:val="Normlny"/>
    <w:next w:val="Zkladntext"/>
    <w:rsid w:val="005E5B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5E5B6B"/>
    <w:pPr>
      <w:spacing w:after="120"/>
    </w:pPr>
  </w:style>
  <w:style w:type="paragraph" w:styleId="Zoznam">
    <w:name w:val="List"/>
    <w:basedOn w:val="Zkladntext"/>
    <w:rsid w:val="005E5B6B"/>
    <w:rPr>
      <w:rFonts w:cs="Mangal"/>
    </w:rPr>
  </w:style>
  <w:style w:type="paragraph" w:customStyle="1" w:styleId="Popisok">
    <w:name w:val="Popisok"/>
    <w:basedOn w:val="Normlny"/>
    <w:rsid w:val="005E5B6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5E5B6B"/>
    <w:pPr>
      <w:suppressLineNumbers/>
    </w:pPr>
    <w:rPr>
      <w:rFonts w:cs="Mangal"/>
    </w:rPr>
  </w:style>
  <w:style w:type="paragraph" w:styleId="Odsekzoznamu">
    <w:name w:val="List Paragraph"/>
    <w:basedOn w:val="Normlny"/>
    <w:qFormat/>
    <w:rsid w:val="005E5B6B"/>
    <w:pPr>
      <w:spacing w:after="0" w:line="276" w:lineRule="auto"/>
      <w:ind w:left="720" w:firstLine="0"/>
      <w:jc w:val="left"/>
    </w:pPr>
    <w:rPr>
      <w:color w:val="auto"/>
      <w:szCs w:val="24"/>
      <w:lang w:val="cs-CZ"/>
    </w:rPr>
  </w:style>
  <w:style w:type="paragraph" w:styleId="Normlnywebov">
    <w:name w:val="Normal (Web)"/>
    <w:basedOn w:val="Normlny"/>
    <w:rsid w:val="005E5B6B"/>
    <w:pPr>
      <w:spacing w:before="280" w:after="280"/>
      <w:ind w:left="0" w:firstLine="0"/>
      <w:jc w:val="left"/>
    </w:pPr>
    <w:rPr>
      <w:color w:val="auto"/>
      <w:szCs w:val="24"/>
    </w:rPr>
  </w:style>
  <w:style w:type="paragraph" w:styleId="Zarkazkladnhotextu">
    <w:name w:val="Body Text Indent"/>
    <w:basedOn w:val="Normlny"/>
    <w:rsid w:val="005E5B6B"/>
    <w:pPr>
      <w:spacing w:after="0"/>
      <w:ind w:left="2124" w:hanging="2124"/>
      <w:jc w:val="left"/>
    </w:pPr>
    <w:rPr>
      <w:szCs w:val="24"/>
    </w:rPr>
  </w:style>
  <w:style w:type="paragraph" w:customStyle="1" w:styleId="Zarkazkladnhotextu21">
    <w:name w:val="Zarážka základného textu 21"/>
    <w:basedOn w:val="Normlny"/>
    <w:rsid w:val="005E5B6B"/>
    <w:pPr>
      <w:spacing w:after="0"/>
      <w:ind w:left="1985" w:hanging="1985"/>
      <w:jc w:val="left"/>
    </w:pPr>
    <w:rPr>
      <w:szCs w:val="24"/>
    </w:rPr>
  </w:style>
  <w:style w:type="paragraph" w:styleId="Textpoznmkypodiarou">
    <w:name w:val="footnote text"/>
    <w:basedOn w:val="Normlny"/>
    <w:rsid w:val="005E5B6B"/>
    <w:pPr>
      <w:spacing w:after="0"/>
      <w:ind w:left="0" w:firstLine="0"/>
      <w:jc w:val="left"/>
    </w:pPr>
    <w:rPr>
      <w:color w:val="auto"/>
      <w:sz w:val="20"/>
      <w:szCs w:val="20"/>
    </w:rPr>
  </w:style>
  <w:style w:type="paragraph" w:styleId="Hlavikaobsahu">
    <w:name w:val="TOC Heading"/>
    <w:basedOn w:val="Nadpis1"/>
    <w:next w:val="Normlny"/>
    <w:qFormat/>
    <w:rsid w:val="005E5B6B"/>
    <w:pPr>
      <w:tabs>
        <w:tab w:val="clear" w:pos="0"/>
      </w:tabs>
      <w:spacing w:before="240" w:after="0" w:line="254" w:lineRule="auto"/>
      <w:ind w:left="0" w:right="0" w:firstLine="0"/>
    </w:pPr>
    <w:rPr>
      <w:rFonts w:ascii="Calibri Light" w:hAnsi="Calibri Light" w:cs="Calibri Light"/>
      <w:b w:val="0"/>
      <w:color w:val="2E74B5"/>
      <w:sz w:val="32"/>
      <w:szCs w:val="32"/>
    </w:rPr>
  </w:style>
  <w:style w:type="paragraph" w:styleId="Obsah1">
    <w:name w:val="toc 1"/>
    <w:basedOn w:val="Normlny"/>
    <w:next w:val="Normlny"/>
    <w:rsid w:val="005E5B6B"/>
    <w:pPr>
      <w:spacing w:after="100" w:line="360" w:lineRule="auto"/>
      <w:ind w:left="0" w:firstLine="0"/>
    </w:pPr>
    <w:rPr>
      <w:rFonts w:eastAsia="Calibri"/>
      <w:color w:val="auto"/>
    </w:rPr>
  </w:style>
  <w:style w:type="paragraph" w:styleId="Obsah2">
    <w:name w:val="toc 2"/>
    <w:basedOn w:val="Normlny"/>
    <w:next w:val="Normlny"/>
    <w:rsid w:val="005E5B6B"/>
    <w:pPr>
      <w:spacing w:after="100" w:line="480" w:lineRule="auto"/>
      <w:ind w:left="220" w:firstLine="0"/>
      <w:jc w:val="left"/>
    </w:pPr>
    <w:rPr>
      <w:rFonts w:eastAsia="Calibri"/>
      <w:color w:val="auto"/>
    </w:rPr>
  </w:style>
  <w:style w:type="paragraph" w:styleId="Obsah3">
    <w:name w:val="toc 3"/>
    <w:basedOn w:val="Normlny"/>
    <w:next w:val="Normlny"/>
    <w:rsid w:val="005E5B6B"/>
    <w:pPr>
      <w:spacing w:after="100" w:line="480" w:lineRule="auto"/>
      <w:ind w:left="440" w:firstLine="0"/>
      <w:jc w:val="left"/>
    </w:pPr>
    <w:rPr>
      <w:rFonts w:eastAsia="Calibri"/>
      <w:color w:val="auto"/>
    </w:rPr>
  </w:style>
  <w:style w:type="paragraph" w:customStyle="1" w:styleId="Obsahrmca">
    <w:name w:val="Obsah rámca"/>
    <w:basedOn w:val="Zkladntext"/>
    <w:rsid w:val="005E5B6B"/>
  </w:style>
  <w:style w:type="paragraph" w:customStyle="1" w:styleId="Obsahtabuky">
    <w:name w:val="Obsah tabuľky"/>
    <w:basedOn w:val="Normlny"/>
    <w:rsid w:val="005E5B6B"/>
    <w:pPr>
      <w:suppressLineNumbers/>
    </w:pPr>
  </w:style>
  <w:style w:type="paragraph" w:customStyle="1" w:styleId="Nadpistabuky">
    <w:name w:val="Nadpis tabuľky"/>
    <w:basedOn w:val="Obsahtabuky"/>
    <w:rsid w:val="005E5B6B"/>
    <w:pPr>
      <w:jc w:val="center"/>
    </w:pPr>
    <w:rPr>
      <w:b/>
      <w:bCs/>
    </w:rPr>
  </w:style>
  <w:style w:type="paragraph" w:styleId="Obsah4">
    <w:name w:val="toc 4"/>
    <w:basedOn w:val="Index"/>
    <w:rsid w:val="005E5B6B"/>
    <w:pPr>
      <w:tabs>
        <w:tab w:val="right" w:leader="dot" w:pos="8789"/>
      </w:tabs>
      <w:ind w:left="849" w:firstLine="0"/>
    </w:pPr>
  </w:style>
  <w:style w:type="paragraph" w:styleId="Obsah5">
    <w:name w:val="toc 5"/>
    <w:basedOn w:val="Index"/>
    <w:rsid w:val="005E5B6B"/>
    <w:pPr>
      <w:tabs>
        <w:tab w:val="right" w:leader="dot" w:pos="8506"/>
      </w:tabs>
      <w:ind w:left="1132" w:firstLine="0"/>
    </w:pPr>
  </w:style>
  <w:style w:type="paragraph" w:styleId="Obsah6">
    <w:name w:val="toc 6"/>
    <w:basedOn w:val="Index"/>
    <w:rsid w:val="005E5B6B"/>
    <w:pPr>
      <w:tabs>
        <w:tab w:val="right" w:leader="dot" w:pos="8223"/>
      </w:tabs>
      <w:ind w:left="1415" w:firstLine="0"/>
    </w:pPr>
  </w:style>
  <w:style w:type="paragraph" w:styleId="Obsah7">
    <w:name w:val="toc 7"/>
    <w:basedOn w:val="Index"/>
    <w:rsid w:val="005E5B6B"/>
    <w:pPr>
      <w:tabs>
        <w:tab w:val="right" w:leader="dot" w:pos="7940"/>
      </w:tabs>
      <w:ind w:left="1698" w:firstLine="0"/>
    </w:pPr>
  </w:style>
  <w:style w:type="paragraph" w:styleId="Obsah8">
    <w:name w:val="toc 8"/>
    <w:basedOn w:val="Index"/>
    <w:rsid w:val="005E5B6B"/>
    <w:pPr>
      <w:tabs>
        <w:tab w:val="right" w:leader="dot" w:pos="7657"/>
      </w:tabs>
      <w:ind w:left="1981" w:firstLine="0"/>
    </w:pPr>
  </w:style>
  <w:style w:type="paragraph" w:styleId="Obsah9">
    <w:name w:val="toc 9"/>
    <w:basedOn w:val="Index"/>
    <w:rsid w:val="005E5B6B"/>
    <w:pPr>
      <w:tabs>
        <w:tab w:val="right" w:leader="dot" w:pos="7374"/>
      </w:tabs>
      <w:ind w:left="2264" w:firstLine="0"/>
    </w:pPr>
  </w:style>
  <w:style w:type="paragraph" w:customStyle="1" w:styleId="Obsah10">
    <w:name w:val="Obsah 10"/>
    <w:basedOn w:val="Index"/>
    <w:rsid w:val="005E5B6B"/>
    <w:pPr>
      <w:tabs>
        <w:tab w:val="right" w:leader="dot" w:pos="7091"/>
      </w:tabs>
      <w:ind w:left="2547" w:firstLine="0"/>
    </w:pPr>
  </w:style>
  <w:style w:type="paragraph" w:styleId="Textbubliny">
    <w:name w:val="Balloon Text"/>
    <w:basedOn w:val="Normlny"/>
    <w:rsid w:val="005E5B6B"/>
    <w:pPr>
      <w:spacing w:after="0"/>
    </w:pPr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01F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1F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1F39"/>
    <w:rPr>
      <w:color w:val="00000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1F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1F39"/>
    <w:rPr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5E5B6B"/>
    <w:pPr>
      <w:suppressAutoHyphens/>
      <w:spacing w:after="32"/>
      <w:ind w:left="-5" w:hanging="10"/>
      <w:jc w:val="both"/>
    </w:pPr>
    <w:rPr>
      <w:color w:val="000000"/>
      <w:sz w:val="24"/>
      <w:szCs w:val="22"/>
      <w:lang w:eastAsia="ar-SA"/>
    </w:rPr>
  </w:style>
  <w:style w:type="paragraph" w:styleId="Nadpis1">
    <w:name w:val="heading 1"/>
    <w:next w:val="Normlny"/>
    <w:qFormat/>
    <w:rsid w:val="005E5B6B"/>
    <w:pPr>
      <w:keepNext/>
      <w:keepLines/>
      <w:tabs>
        <w:tab w:val="num" w:pos="0"/>
      </w:tabs>
      <w:suppressAutoHyphens/>
      <w:spacing w:after="275"/>
      <w:ind w:left="-5" w:right="-15" w:hanging="10"/>
      <w:outlineLvl w:val="0"/>
    </w:pPr>
    <w:rPr>
      <w:b/>
      <w:color w:val="000000"/>
      <w:sz w:val="28"/>
      <w:szCs w:val="22"/>
      <w:lang w:eastAsia="ar-SA"/>
    </w:rPr>
  </w:style>
  <w:style w:type="paragraph" w:styleId="Nadpis2">
    <w:name w:val="heading 2"/>
    <w:next w:val="Normlny"/>
    <w:qFormat/>
    <w:rsid w:val="005E5B6B"/>
    <w:pPr>
      <w:keepNext/>
      <w:keepLines/>
      <w:suppressAutoHyphens/>
      <w:spacing w:after="237" w:line="295" w:lineRule="auto"/>
      <w:ind w:left="10" w:right="-15" w:hanging="10"/>
      <w:jc w:val="center"/>
      <w:outlineLvl w:val="1"/>
    </w:pPr>
    <w:rPr>
      <w:b/>
      <w:color w:val="000000"/>
      <w:sz w:val="24"/>
      <w:szCs w:val="22"/>
      <w:u w:val="single" w:color="000000"/>
      <w:lang w:eastAsia="ar-SA"/>
    </w:rPr>
  </w:style>
  <w:style w:type="paragraph" w:styleId="Nadpis6">
    <w:name w:val="heading 6"/>
    <w:basedOn w:val="Normlny"/>
    <w:next w:val="Normlny"/>
    <w:qFormat/>
    <w:rsid w:val="005E5B6B"/>
    <w:pPr>
      <w:spacing w:before="240" w:after="60"/>
      <w:ind w:left="0" w:firstLine="0"/>
      <w:jc w:val="left"/>
      <w:outlineLvl w:val="5"/>
    </w:pPr>
    <w:rPr>
      <w:b/>
      <w:bCs/>
      <w:color w:val="auto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5E5B6B"/>
    <w:rPr>
      <w:rFonts w:eastAsia="TimesNewRoman"/>
    </w:rPr>
  </w:style>
  <w:style w:type="character" w:customStyle="1" w:styleId="WW8Num2z0">
    <w:name w:val="WW8Num2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5E5B6B"/>
    <w:rPr>
      <w:rFonts w:ascii="Times New Roman" w:eastAsia="Times New Roman" w:hAnsi="Times New Roman" w:cs="Times New Roman"/>
      <w:b w:val="0"/>
      <w:i w:val="0"/>
      <w:caps/>
      <w:strike w:val="0"/>
      <w:dstrike w:val="0"/>
      <w:color w:val="000000"/>
      <w:spacing w:val="-1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z1">
    <w:name w:val="WW8Num3z1"/>
    <w:rsid w:val="005E5B6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5B6B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5E5B6B"/>
    <w:rPr>
      <w:rFonts w:ascii="Times New Roman" w:hAnsi="Times New Roman" w:cs="Times New Roman" w:hint="default"/>
      <w:spacing w:val="-6"/>
    </w:rPr>
  </w:style>
  <w:style w:type="character" w:customStyle="1" w:styleId="WW8Num4z1">
    <w:name w:val="WW8Num4z1"/>
    <w:rsid w:val="005E5B6B"/>
  </w:style>
  <w:style w:type="character" w:customStyle="1" w:styleId="WW8Num4z2">
    <w:name w:val="WW8Num4z2"/>
    <w:rsid w:val="005E5B6B"/>
  </w:style>
  <w:style w:type="character" w:customStyle="1" w:styleId="WW8Num4z3">
    <w:name w:val="WW8Num4z3"/>
    <w:rsid w:val="005E5B6B"/>
  </w:style>
  <w:style w:type="character" w:customStyle="1" w:styleId="WW8Num4z4">
    <w:name w:val="WW8Num4z4"/>
    <w:rsid w:val="005E5B6B"/>
  </w:style>
  <w:style w:type="character" w:customStyle="1" w:styleId="WW8Num4z5">
    <w:name w:val="WW8Num4z5"/>
    <w:rsid w:val="005E5B6B"/>
  </w:style>
  <w:style w:type="character" w:customStyle="1" w:styleId="WW8Num4z6">
    <w:name w:val="WW8Num4z6"/>
    <w:rsid w:val="005E5B6B"/>
  </w:style>
  <w:style w:type="character" w:customStyle="1" w:styleId="WW8Num4z7">
    <w:name w:val="WW8Num4z7"/>
    <w:rsid w:val="005E5B6B"/>
  </w:style>
  <w:style w:type="character" w:customStyle="1" w:styleId="WW8Num4z8">
    <w:name w:val="WW8Num4z8"/>
    <w:rsid w:val="005E5B6B"/>
  </w:style>
  <w:style w:type="character" w:customStyle="1" w:styleId="WW8Num5z0">
    <w:name w:val="WW8Num5z0"/>
    <w:rsid w:val="005E5B6B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  <w:rsid w:val="005E5B6B"/>
    <w:rPr>
      <w:rFonts w:ascii="Courier New" w:hAnsi="Courier New" w:cs="Courier New" w:hint="default"/>
    </w:rPr>
  </w:style>
  <w:style w:type="character" w:customStyle="1" w:styleId="WW8Num5z2">
    <w:name w:val="WW8Num5z2"/>
    <w:rsid w:val="005E5B6B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5E5B6B"/>
  </w:style>
  <w:style w:type="character" w:customStyle="1" w:styleId="WW8Num1z1">
    <w:name w:val="WW8Num1z1"/>
    <w:rsid w:val="005E5B6B"/>
  </w:style>
  <w:style w:type="character" w:customStyle="1" w:styleId="WW8Num1z2">
    <w:name w:val="WW8Num1z2"/>
    <w:rsid w:val="005E5B6B"/>
  </w:style>
  <w:style w:type="character" w:customStyle="1" w:styleId="WW8Num1z3">
    <w:name w:val="WW8Num1z3"/>
    <w:rsid w:val="005E5B6B"/>
  </w:style>
  <w:style w:type="character" w:customStyle="1" w:styleId="WW8Num1z4">
    <w:name w:val="WW8Num1z4"/>
    <w:rsid w:val="005E5B6B"/>
  </w:style>
  <w:style w:type="character" w:customStyle="1" w:styleId="WW8Num1z5">
    <w:name w:val="WW8Num1z5"/>
    <w:rsid w:val="005E5B6B"/>
  </w:style>
  <w:style w:type="character" w:customStyle="1" w:styleId="WW8Num1z6">
    <w:name w:val="WW8Num1z6"/>
    <w:rsid w:val="005E5B6B"/>
  </w:style>
  <w:style w:type="character" w:customStyle="1" w:styleId="WW8Num1z7">
    <w:name w:val="WW8Num1z7"/>
    <w:rsid w:val="005E5B6B"/>
  </w:style>
  <w:style w:type="character" w:customStyle="1" w:styleId="WW8Num1z8">
    <w:name w:val="WW8Num1z8"/>
    <w:rsid w:val="005E5B6B"/>
  </w:style>
  <w:style w:type="character" w:customStyle="1" w:styleId="WW8Num6z0">
    <w:name w:val="WW8Num6z0"/>
    <w:rsid w:val="005E5B6B"/>
    <w:rPr>
      <w:rFonts w:ascii="Symbol" w:hAnsi="Symbol" w:cs="Symbol" w:hint="default"/>
      <w:sz w:val="20"/>
    </w:rPr>
  </w:style>
  <w:style w:type="character" w:customStyle="1" w:styleId="WW8Num6z1">
    <w:name w:val="WW8Num6z1"/>
    <w:rsid w:val="005E5B6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5E5B6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5E5B6B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5E5B6B"/>
    <w:rPr>
      <w:rFonts w:hint="default"/>
    </w:rPr>
  </w:style>
  <w:style w:type="character" w:customStyle="1" w:styleId="WW8Num12z1">
    <w:name w:val="WW8Num12z1"/>
    <w:rsid w:val="005E5B6B"/>
  </w:style>
  <w:style w:type="character" w:customStyle="1" w:styleId="WW8Num12z2">
    <w:name w:val="WW8Num12z2"/>
    <w:rsid w:val="005E5B6B"/>
  </w:style>
  <w:style w:type="character" w:customStyle="1" w:styleId="WW8Num12z3">
    <w:name w:val="WW8Num12z3"/>
    <w:rsid w:val="005E5B6B"/>
  </w:style>
  <w:style w:type="character" w:customStyle="1" w:styleId="WW8Num12z4">
    <w:name w:val="WW8Num12z4"/>
    <w:rsid w:val="005E5B6B"/>
  </w:style>
  <w:style w:type="character" w:customStyle="1" w:styleId="WW8Num12z5">
    <w:name w:val="WW8Num12z5"/>
    <w:rsid w:val="005E5B6B"/>
  </w:style>
  <w:style w:type="character" w:customStyle="1" w:styleId="WW8Num12z6">
    <w:name w:val="WW8Num12z6"/>
    <w:rsid w:val="005E5B6B"/>
  </w:style>
  <w:style w:type="character" w:customStyle="1" w:styleId="WW8Num12z7">
    <w:name w:val="WW8Num12z7"/>
    <w:rsid w:val="005E5B6B"/>
  </w:style>
  <w:style w:type="character" w:customStyle="1" w:styleId="WW8Num12z8">
    <w:name w:val="WW8Num12z8"/>
    <w:rsid w:val="005E5B6B"/>
  </w:style>
  <w:style w:type="character" w:customStyle="1" w:styleId="WW8Num13z0">
    <w:name w:val="WW8Num13z0"/>
    <w:rsid w:val="005E5B6B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5E5B6B"/>
    <w:rPr>
      <w:rFonts w:ascii="Wingdings" w:hAnsi="Wingdings" w:cs="Wingdings" w:hint="default"/>
    </w:rPr>
  </w:style>
  <w:style w:type="character" w:customStyle="1" w:styleId="WW8Num14z1">
    <w:name w:val="WW8Num14z1"/>
    <w:rsid w:val="005E5B6B"/>
    <w:rPr>
      <w:rFonts w:ascii="Courier New" w:hAnsi="Courier New" w:cs="Courier New" w:hint="default"/>
    </w:rPr>
  </w:style>
  <w:style w:type="character" w:customStyle="1" w:styleId="WW8Num14z3">
    <w:name w:val="WW8Num14z3"/>
    <w:rsid w:val="005E5B6B"/>
    <w:rPr>
      <w:rFonts w:ascii="Symbol" w:hAnsi="Symbol" w:cs="Symbol" w:hint="default"/>
    </w:rPr>
  </w:style>
  <w:style w:type="character" w:customStyle="1" w:styleId="WW8Num15z0">
    <w:name w:val="WW8Num15z0"/>
    <w:rsid w:val="005E5B6B"/>
    <w:rPr>
      <w:rFonts w:ascii="Times New Roman" w:hAnsi="Times New Roman" w:cs="Times New Roman" w:hint="default"/>
    </w:rPr>
  </w:style>
  <w:style w:type="character" w:customStyle="1" w:styleId="WW8Num16z0">
    <w:name w:val="WW8Num16z0"/>
    <w:rsid w:val="005E5B6B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5E5B6B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5E5B6B"/>
    <w:rPr>
      <w:rFonts w:ascii="Times New Roman" w:hAnsi="Times New Roman" w:cs="Times New Roman" w:hint="default"/>
    </w:rPr>
  </w:style>
  <w:style w:type="character" w:customStyle="1" w:styleId="WW8Num20z0">
    <w:name w:val="WW8Num20z0"/>
    <w:rsid w:val="005E5B6B"/>
    <w:rPr>
      <w:rFonts w:ascii="Times New Roman" w:hAnsi="Times New Roman" w:cs="Times New Roman" w:hint="default"/>
    </w:rPr>
  </w:style>
  <w:style w:type="character" w:customStyle="1" w:styleId="WW8Num21z0">
    <w:name w:val="WW8Num21z0"/>
    <w:rsid w:val="005E5B6B"/>
    <w:rPr>
      <w:rFonts w:ascii="Times New Roman" w:hAnsi="Times New Roman" w:cs="Times New Roman" w:hint="default"/>
    </w:rPr>
  </w:style>
  <w:style w:type="character" w:customStyle="1" w:styleId="WW8Num22z0">
    <w:name w:val="WW8Num22z0"/>
    <w:rsid w:val="005E5B6B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5E5B6B"/>
    <w:rPr>
      <w:rFonts w:ascii="Courier New" w:hAnsi="Courier New" w:cs="Courier New" w:hint="default"/>
    </w:rPr>
  </w:style>
  <w:style w:type="character" w:customStyle="1" w:styleId="WW8Num22z2">
    <w:name w:val="WW8Num22z2"/>
    <w:rsid w:val="005E5B6B"/>
    <w:rPr>
      <w:rFonts w:ascii="Wingdings" w:hAnsi="Wingdings" w:cs="Wingdings" w:hint="default"/>
    </w:rPr>
  </w:style>
  <w:style w:type="character" w:customStyle="1" w:styleId="WW8Num22z3">
    <w:name w:val="WW8Num22z3"/>
    <w:rsid w:val="005E5B6B"/>
    <w:rPr>
      <w:rFonts w:ascii="Symbol" w:hAnsi="Symbol" w:cs="Symbol" w:hint="default"/>
    </w:rPr>
  </w:style>
  <w:style w:type="character" w:customStyle="1" w:styleId="WW8Num23z0">
    <w:name w:val="WW8Num23z0"/>
    <w:rsid w:val="005E5B6B"/>
    <w:rPr>
      <w:rFonts w:ascii="Wingdings" w:hAnsi="Wingdings" w:cs="Wingdings" w:hint="default"/>
    </w:rPr>
  </w:style>
  <w:style w:type="character" w:customStyle="1" w:styleId="WW8Num23z1">
    <w:name w:val="WW8Num23z1"/>
    <w:rsid w:val="005E5B6B"/>
    <w:rPr>
      <w:rFonts w:ascii="Courier New" w:hAnsi="Courier New" w:cs="Courier New" w:hint="default"/>
    </w:rPr>
  </w:style>
  <w:style w:type="character" w:customStyle="1" w:styleId="WW8Num23z3">
    <w:name w:val="WW8Num23z3"/>
    <w:rsid w:val="005E5B6B"/>
    <w:rPr>
      <w:rFonts w:ascii="Symbol" w:hAnsi="Symbol" w:cs="Symbol" w:hint="default"/>
    </w:rPr>
  </w:style>
  <w:style w:type="character" w:customStyle="1" w:styleId="WW8Num24z0">
    <w:name w:val="WW8Num24z0"/>
    <w:rsid w:val="005E5B6B"/>
  </w:style>
  <w:style w:type="character" w:customStyle="1" w:styleId="WW8Num24z1">
    <w:name w:val="WW8Num24z1"/>
    <w:rsid w:val="005E5B6B"/>
  </w:style>
  <w:style w:type="character" w:customStyle="1" w:styleId="WW8Num24z2">
    <w:name w:val="WW8Num24z2"/>
    <w:rsid w:val="005E5B6B"/>
  </w:style>
  <w:style w:type="character" w:customStyle="1" w:styleId="WW8Num24z3">
    <w:name w:val="WW8Num24z3"/>
    <w:rsid w:val="005E5B6B"/>
  </w:style>
  <w:style w:type="character" w:customStyle="1" w:styleId="WW8Num24z4">
    <w:name w:val="WW8Num24z4"/>
    <w:rsid w:val="005E5B6B"/>
  </w:style>
  <w:style w:type="character" w:customStyle="1" w:styleId="WW8Num24z5">
    <w:name w:val="WW8Num24z5"/>
    <w:rsid w:val="005E5B6B"/>
  </w:style>
  <w:style w:type="character" w:customStyle="1" w:styleId="WW8Num24z6">
    <w:name w:val="WW8Num24z6"/>
    <w:rsid w:val="005E5B6B"/>
  </w:style>
  <w:style w:type="character" w:customStyle="1" w:styleId="WW8Num24z7">
    <w:name w:val="WW8Num24z7"/>
    <w:rsid w:val="005E5B6B"/>
  </w:style>
  <w:style w:type="character" w:customStyle="1" w:styleId="WW8Num24z8">
    <w:name w:val="WW8Num24z8"/>
    <w:rsid w:val="005E5B6B"/>
  </w:style>
  <w:style w:type="character" w:customStyle="1" w:styleId="WW8Num25z0">
    <w:name w:val="WW8Num25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rsid w:val="005E5B6B"/>
    <w:rPr>
      <w:rFonts w:hint="default"/>
    </w:rPr>
  </w:style>
  <w:style w:type="character" w:customStyle="1" w:styleId="WW8Num27z1">
    <w:name w:val="WW8Num27z1"/>
    <w:rsid w:val="005E5B6B"/>
  </w:style>
  <w:style w:type="character" w:customStyle="1" w:styleId="WW8Num27z2">
    <w:name w:val="WW8Num27z2"/>
    <w:rsid w:val="005E5B6B"/>
  </w:style>
  <w:style w:type="character" w:customStyle="1" w:styleId="WW8Num27z3">
    <w:name w:val="WW8Num27z3"/>
    <w:rsid w:val="005E5B6B"/>
  </w:style>
  <w:style w:type="character" w:customStyle="1" w:styleId="WW8Num27z4">
    <w:name w:val="WW8Num27z4"/>
    <w:rsid w:val="005E5B6B"/>
  </w:style>
  <w:style w:type="character" w:customStyle="1" w:styleId="WW8Num27z5">
    <w:name w:val="WW8Num27z5"/>
    <w:rsid w:val="005E5B6B"/>
  </w:style>
  <w:style w:type="character" w:customStyle="1" w:styleId="WW8Num27z6">
    <w:name w:val="WW8Num27z6"/>
    <w:rsid w:val="005E5B6B"/>
  </w:style>
  <w:style w:type="character" w:customStyle="1" w:styleId="WW8Num27z7">
    <w:name w:val="WW8Num27z7"/>
    <w:rsid w:val="005E5B6B"/>
  </w:style>
  <w:style w:type="character" w:customStyle="1" w:styleId="WW8Num27z8">
    <w:name w:val="WW8Num27z8"/>
    <w:rsid w:val="005E5B6B"/>
  </w:style>
  <w:style w:type="character" w:customStyle="1" w:styleId="WW8Num28z0">
    <w:name w:val="WW8Num28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29z0">
    <w:name w:val="WW8Num29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5E5B6B"/>
    <w:rPr>
      <w:rFonts w:ascii="Times New Roman" w:hAnsi="Times New Roman" w:cs="Times New Roman" w:hint="default"/>
    </w:rPr>
  </w:style>
  <w:style w:type="character" w:customStyle="1" w:styleId="WW8Num31z0">
    <w:name w:val="WW8Num31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2z0">
    <w:name w:val="WW8Num32z0"/>
    <w:rsid w:val="005E5B6B"/>
    <w:rPr>
      <w:spacing w:val="-2"/>
    </w:rPr>
  </w:style>
  <w:style w:type="character" w:customStyle="1" w:styleId="WW8Num32z1">
    <w:name w:val="WW8Num32z1"/>
    <w:rsid w:val="005E5B6B"/>
  </w:style>
  <w:style w:type="character" w:customStyle="1" w:styleId="WW8Num32z2">
    <w:name w:val="WW8Num32z2"/>
    <w:rsid w:val="005E5B6B"/>
  </w:style>
  <w:style w:type="character" w:customStyle="1" w:styleId="WW8Num32z3">
    <w:name w:val="WW8Num32z3"/>
    <w:rsid w:val="005E5B6B"/>
  </w:style>
  <w:style w:type="character" w:customStyle="1" w:styleId="WW8Num32z4">
    <w:name w:val="WW8Num32z4"/>
    <w:rsid w:val="005E5B6B"/>
  </w:style>
  <w:style w:type="character" w:customStyle="1" w:styleId="WW8Num32z5">
    <w:name w:val="WW8Num32z5"/>
    <w:rsid w:val="005E5B6B"/>
  </w:style>
  <w:style w:type="character" w:customStyle="1" w:styleId="WW8Num32z6">
    <w:name w:val="WW8Num32z6"/>
    <w:rsid w:val="005E5B6B"/>
  </w:style>
  <w:style w:type="character" w:customStyle="1" w:styleId="WW8Num32z7">
    <w:name w:val="WW8Num32z7"/>
    <w:rsid w:val="005E5B6B"/>
  </w:style>
  <w:style w:type="character" w:customStyle="1" w:styleId="WW8Num32z8">
    <w:name w:val="WW8Num32z8"/>
    <w:rsid w:val="005E5B6B"/>
  </w:style>
  <w:style w:type="character" w:customStyle="1" w:styleId="WW8Num33z0">
    <w:name w:val="WW8Num33z0"/>
    <w:rsid w:val="005E5B6B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5E5B6B"/>
    <w:rPr>
      <w:rFonts w:ascii="Courier New" w:hAnsi="Courier New" w:cs="Courier New" w:hint="default"/>
    </w:rPr>
  </w:style>
  <w:style w:type="character" w:customStyle="1" w:styleId="WW8Num33z2">
    <w:name w:val="WW8Num33z2"/>
    <w:rsid w:val="005E5B6B"/>
    <w:rPr>
      <w:rFonts w:ascii="Wingdings" w:hAnsi="Wingdings" w:cs="Wingdings" w:hint="default"/>
    </w:rPr>
  </w:style>
  <w:style w:type="character" w:customStyle="1" w:styleId="WW8Num33z3">
    <w:name w:val="WW8Num33z3"/>
    <w:rsid w:val="005E5B6B"/>
    <w:rPr>
      <w:rFonts w:ascii="Symbol" w:hAnsi="Symbol" w:cs="Symbol" w:hint="default"/>
    </w:rPr>
  </w:style>
  <w:style w:type="character" w:customStyle="1" w:styleId="WW8Num34z0">
    <w:name w:val="WW8Num34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5z0">
    <w:name w:val="WW8Num35z0"/>
    <w:rsid w:val="005E5B6B"/>
    <w:rPr>
      <w:rFonts w:ascii="Times New Roman" w:hAnsi="Times New Roman" w:cs="Times New Roman" w:hint="default"/>
    </w:rPr>
  </w:style>
  <w:style w:type="character" w:customStyle="1" w:styleId="WW8Num36z0">
    <w:name w:val="WW8Num36z0"/>
    <w:rsid w:val="005E5B6B"/>
    <w:rPr>
      <w:rFonts w:ascii="Times New Roman" w:hAnsi="Times New Roman" w:cs="Times New Roman" w:hint="default"/>
    </w:rPr>
  </w:style>
  <w:style w:type="character" w:customStyle="1" w:styleId="WW8Num37z0">
    <w:name w:val="WW8Num37z0"/>
    <w:rsid w:val="005E5B6B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5E5B6B"/>
    <w:rPr>
      <w:rFonts w:ascii="Courier New" w:hAnsi="Courier New" w:cs="Courier New" w:hint="default"/>
    </w:rPr>
  </w:style>
  <w:style w:type="character" w:customStyle="1" w:styleId="WW8Num37z2">
    <w:name w:val="WW8Num37z2"/>
    <w:rsid w:val="005E5B6B"/>
    <w:rPr>
      <w:rFonts w:ascii="Wingdings" w:hAnsi="Wingdings" w:cs="Wingdings" w:hint="default"/>
    </w:rPr>
  </w:style>
  <w:style w:type="character" w:customStyle="1" w:styleId="WW8Num37z3">
    <w:name w:val="WW8Num37z3"/>
    <w:rsid w:val="005E5B6B"/>
    <w:rPr>
      <w:rFonts w:ascii="Symbol" w:hAnsi="Symbol" w:cs="Symbol" w:hint="default"/>
    </w:rPr>
  </w:style>
  <w:style w:type="character" w:customStyle="1" w:styleId="WW8Num38z0">
    <w:name w:val="WW8Num38z0"/>
    <w:rsid w:val="005E5B6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39z0">
    <w:name w:val="WW8Num39z0"/>
    <w:rsid w:val="005E5B6B"/>
    <w:rPr>
      <w:rFonts w:hint="default"/>
    </w:rPr>
  </w:style>
  <w:style w:type="character" w:customStyle="1" w:styleId="WW8Num39z1">
    <w:name w:val="WW8Num39z1"/>
    <w:rsid w:val="005E5B6B"/>
  </w:style>
  <w:style w:type="character" w:customStyle="1" w:styleId="WW8Num39z2">
    <w:name w:val="WW8Num39z2"/>
    <w:rsid w:val="005E5B6B"/>
  </w:style>
  <w:style w:type="character" w:customStyle="1" w:styleId="WW8Num39z3">
    <w:name w:val="WW8Num39z3"/>
    <w:rsid w:val="005E5B6B"/>
  </w:style>
  <w:style w:type="character" w:customStyle="1" w:styleId="WW8Num39z4">
    <w:name w:val="WW8Num39z4"/>
    <w:rsid w:val="005E5B6B"/>
  </w:style>
  <w:style w:type="character" w:customStyle="1" w:styleId="WW8Num39z5">
    <w:name w:val="WW8Num39z5"/>
    <w:rsid w:val="005E5B6B"/>
  </w:style>
  <w:style w:type="character" w:customStyle="1" w:styleId="WW8Num39z6">
    <w:name w:val="WW8Num39z6"/>
    <w:rsid w:val="005E5B6B"/>
  </w:style>
  <w:style w:type="character" w:customStyle="1" w:styleId="WW8Num39z7">
    <w:name w:val="WW8Num39z7"/>
    <w:rsid w:val="005E5B6B"/>
  </w:style>
  <w:style w:type="character" w:customStyle="1" w:styleId="WW8Num39z8">
    <w:name w:val="WW8Num39z8"/>
    <w:rsid w:val="005E5B6B"/>
  </w:style>
  <w:style w:type="character" w:customStyle="1" w:styleId="WW8Num40z0">
    <w:name w:val="WW8Num40z0"/>
    <w:rsid w:val="005E5B6B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Predvolenpsmoodseku1">
    <w:name w:val="Predvolené písmo odseku1"/>
    <w:rsid w:val="005E5B6B"/>
  </w:style>
  <w:style w:type="character" w:customStyle="1" w:styleId="Nadpis2Char">
    <w:name w:val="Nadpis 2 Char"/>
    <w:rsid w:val="005E5B6B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rsid w:val="005E5B6B"/>
    <w:rPr>
      <w:rFonts w:ascii="Times New Roman" w:eastAsia="Times New Roman" w:hAnsi="Times New Roman" w:cs="Times New Roman"/>
      <w:b/>
      <w:color w:val="000000"/>
      <w:sz w:val="28"/>
    </w:rPr>
  </w:style>
  <w:style w:type="character" w:styleId="Siln">
    <w:name w:val="Strong"/>
    <w:qFormat/>
    <w:rsid w:val="005E5B6B"/>
    <w:rPr>
      <w:b/>
      <w:bCs/>
    </w:rPr>
  </w:style>
  <w:style w:type="character" w:styleId="Hypertextovprepojenie">
    <w:name w:val="Hyperlink"/>
    <w:rsid w:val="005E5B6B"/>
    <w:rPr>
      <w:color w:val="0000FF"/>
      <w:u w:val="single"/>
    </w:rPr>
  </w:style>
  <w:style w:type="character" w:customStyle="1" w:styleId="ZarkazkladnhotextuChar">
    <w:name w:val="Zarážka základného textu Char"/>
    <w:rsid w:val="005E5B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rkazkladnhotextu2Char">
    <w:name w:val="Zarážka základného textu 2 Char"/>
    <w:rsid w:val="005E5B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dpis6Char">
    <w:name w:val="Nadpis 6 Char"/>
    <w:rsid w:val="005E5B6B"/>
    <w:rPr>
      <w:rFonts w:ascii="Times New Roman" w:eastAsia="Times New Roman" w:hAnsi="Times New Roman" w:cs="Times New Roman"/>
      <w:b/>
      <w:bCs/>
    </w:rPr>
  </w:style>
  <w:style w:type="character" w:customStyle="1" w:styleId="TextpoznmkypodiarouChar">
    <w:name w:val="Text poznámky pod čiarou Char"/>
    <w:rsid w:val="005E5B6B"/>
    <w:rPr>
      <w:rFonts w:ascii="Times New Roman" w:eastAsia="Times New Roman" w:hAnsi="Times New Roman" w:cs="Times New Roman"/>
      <w:sz w:val="20"/>
      <w:szCs w:val="20"/>
    </w:rPr>
  </w:style>
  <w:style w:type="character" w:customStyle="1" w:styleId="Znakyprepoznmkupodiarou">
    <w:name w:val="Znaky pre poznámku pod čiarou"/>
    <w:rsid w:val="005E5B6B"/>
    <w:rPr>
      <w:vertAlign w:val="superscript"/>
    </w:rPr>
  </w:style>
  <w:style w:type="character" w:styleId="Zvraznenie">
    <w:name w:val="Emphasis"/>
    <w:qFormat/>
    <w:rsid w:val="005E5B6B"/>
    <w:rPr>
      <w:i/>
      <w:iCs/>
    </w:rPr>
  </w:style>
  <w:style w:type="character" w:customStyle="1" w:styleId="TextbublinyChar">
    <w:name w:val="Text bubliny Char"/>
    <w:rsid w:val="005E5B6B"/>
    <w:rPr>
      <w:rFonts w:ascii="Segoe UI" w:hAnsi="Segoe UI" w:cs="Segoe UI"/>
      <w:color w:val="000000"/>
      <w:sz w:val="18"/>
      <w:szCs w:val="18"/>
    </w:rPr>
  </w:style>
  <w:style w:type="paragraph" w:customStyle="1" w:styleId="Nadpis">
    <w:name w:val="Nadpis"/>
    <w:basedOn w:val="Normlny"/>
    <w:next w:val="Zkladntext"/>
    <w:rsid w:val="005E5B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5E5B6B"/>
    <w:pPr>
      <w:spacing w:after="120"/>
    </w:pPr>
  </w:style>
  <w:style w:type="paragraph" w:styleId="Zoznam">
    <w:name w:val="List"/>
    <w:basedOn w:val="Zkladntext"/>
    <w:rsid w:val="005E5B6B"/>
    <w:rPr>
      <w:rFonts w:cs="Mangal"/>
    </w:rPr>
  </w:style>
  <w:style w:type="paragraph" w:customStyle="1" w:styleId="Popisok">
    <w:name w:val="Popisok"/>
    <w:basedOn w:val="Normlny"/>
    <w:rsid w:val="005E5B6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5E5B6B"/>
    <w:pPr>
      <w:suppressLineNumbers/>
    </w:pPr>
    <w:rPr>
      <w:rFonts w:cs="Mangal"/>
    </w:rPr>
  </w:style>
  <w:style w:type="paragraph" w:styleId="Odsekzoznamu">
    <w:name w:val="List Paragraph"/>
    <w:basedOn w:val="Normlny"/>
    <w:qFormat/>
    <w:rsid w:val="005E5B6B"/>
    <w:pPr>
      <w:spacing w:after="0" w:line="276" w:lineRule="auto"/>
      <w:ind w:left="720" w:firstLine="0"/>
      <w:jc w:val="left"/>
    </w:pPr>
    <w:rPr>
      <w:color w:val="auto"/>
      <w:szCs w:val="24"/>
      <w:lang w:val="cs-CZ"/>
    </w:rPr>
  </w:style>
  <w:style w:type="paragraph" w:styleId="Normlnywebov">
    <w:name w:val="Normal (Web)"/>
    <w:basedOn w:val="Normlny"/>
    <w:rsid w:val="005E5B6B"/>
    <w:pPr>
      <w:spacing w:before="280" w:after="280"/>
      <w:ind w:left="0" w:firstLine="0"/>
      <w:jc w:val="left"/>
    </w:pPr>
    <w:rPr>
      <w:color w:val="auto"/>
      <w:szCs w:val="24"/>
    </w:rPr>
  </w:style>
  <w:style w:type="paragraph" w:styleId="Zarkazkladnhotextu">
    <w:name w:val="Body Text Indent"/>
    <w:basedOn w:val="Normlny"/>
    <w:rsid w:val="005E5B6B"/>
    <w:pPr>
      <w:spacing w:after="0"/>
      <w:ind w:left="2124" w:hanging="2124"/>
      <w:jc w:val="left"/>
    </w:pPr>
    <w:rPr>
      <w:szCs w:val="24"/>
    </w:rPr>
  </w:style>
  <w:style w:type="paragraph" w:customStyle="1" w:styleId="Zarkazkladnhotextu21">
    <w:name w:val="Zarážka základného textu 21"/>
    <w:basedOn w:val="Normlny"/>
    <w:rsid w:val="005E5B6B"/>
    <w:pPr>
      <w:spacing w:after="0"/>
      <w:ind w:left="1985" w:hanging="1985"/>
      <w:jc w:val="left"/>
    </w:pPr>
    <w:rPr>
      <w:szCs w:val="24"/>
    </w:rPr>
  </w:style>
  <w:style w:type="paragraph" w:styleId="Textpoznmkypodiarou">
    <w:name w:val="footnote text"/>
    <w:basedOn w:val="Normlny"/>
    <w:rsid w:val="005E5B6B"/>
    <w:pPr>
      <w:spacing w:after="0"/>
      <w:ind w:left="0" w:firstLine="0"/>
      <w:jc w:val="left"/>
    </w:pPr>
    <w:rPr>
      <w:color w:val="auto"/>
      <w:sz w:val="20"/>
      <w:szCs w:val="20"/>
    </w:rPr>
  </w:style>
  <w:style w:type="paragraph" w:styleId="Hlavikaobsahu">
    <w:name w:val="TOC Heading"/>
    <w:basedOn w:val="Nadpis1"/>
    <w:next w:val="Normlny"/>
    <w:qFormat/>
    <w:rsid w:val="005E5B6B"/>
    <w:pPr>
      <w:tabs>
        <w:tab w:val="clear" w:pos="0"/>
      </w:tabs>
      <w:spacing w:before="240" w:after="0" w:line="254" w:lineRule="auto"/>
      <w:ind w:left="0" w:right="0" w:firstLine="0"/>
    </w:pPr>
    <w:rPr>
      <w:rFonts w:ascii="Calibri Light" w:hAnsi="Calibri Light" w:cs="Calibri Light"/>
      <w:b w:val="0"/>
      <w:color w:val="2E74B5"/>
      <w:sz w:val="32"/>
      <w:szCs w:val="32"/>
    </w:rPr>
  </w:style>
  <w:style w:type="paragraph" w:styleId="Obsah1">
    <w:name w:val="toc 1"/>
    <w:basedOn w:val="Normlny"/>
    <w:next w:val="Normlny"/>
    <w:rsid w:val="005E5B6B"/>
    <w:pPr>
      <w:spacing w:after="100" w:line="360" w:lineRule="auto"/>
      <w:ind w:left="0" w:firstLine="0"/>
    </w:pPr>
    <w:rPr>
      <w:rFonts w:eastAsia="Calibri"/>
      <w:color w:val="auto"/>
    </w:rPr>
  </w:style>
  <w:style w:type="paragraph" w:styleId="Obsah2">
    <w:name w:val="toc 2"/>
    <w:basedOn w:val="Normlny"/>
    <w:next w:val="Normlny"/>
    <w:rsid w:val="005E5B6B"/>
    <w:pPr>
      <w:spacing w:after="100" w:line="480" w:lineRule="auto"/>
      <w:ind w:left="220" w:firstLine="0"/>
      <w:jc w:val="left"/>
    </w:pPr>
    <w:rPr>
      <w:rFonts w:eastAsia="Calibri"/>
      <w:color w:val="auto"/>
    </w:rPr>
  </w:style>
  <w:style w:type="paragraph" w:styleId="Obsah3">
    <w:name w:val="toc 3"/>
    <w:basedOn w:val="Normlny"/>
    <w:next w:val="Normlny"/>
    <w:rsid w:val="005E5B6B"/>
    <w:pPr>
      <w:spacing w:after="100" w:line="480" w:lineRule="auto"/>
      <w:ind w:left="440" w:firstLine="0"/>
      <w:jc w:val="left"/>
    </w:pPr>
    <w:rPr>
      <w:rFonts w:eastAsia="Calibri"/>
      <w:color w:val="auto"/>
    </w:rPr>
  </w:style>
  <w:style w:type="paragraph" w:customStyle="1" w:styleId="Obsahrmca">
    <w:name w:val="Obsah rámca"/>
    <w:basedOn w:val="Zkladntext"/>
    <w:rsid w:val="005E5B6B"/>
  </w:style>
  <w:style w:type="paragraph" w:customStyle="1" w:styleId="Obsahtabuky">
    <w:name w:val="Obsah tabuľky"/>
    <w:basedOn w:val="Normlny"/>
    <w:rsid w:val="005E5B6B"/>
    <w:pPr>
      <w:suppressLineNumbers/>
    </w:pPr>
  </w:style>
  <w:style w:type="paragraph" w:customStyle="1" w:styleId="Nadpistabuky">
    <w:name w:val="Nadpis tabuľky"/>
    <w:basedOn w:val="Obsahtabuky"/>
    <w:rsid w:val="005E5B6B"/>
    <w:pPr>
      <w:jc w:val="center"/>
    </w:pPr>
    <w:rPr>
      <w:b/>
      <w:bCs/>
    </w:rPr>
  </w:style>
  <w:style w:type="paragraph" w:styleId="Obsah4">
    <w:name w:val="toc 4"/>
    <w:basedOn w:val="Index"/>
    <w:rsid w:val="005E5B6B"/>
    <w:pPr>
      <w:tabs>
        <w:tab w:val="right" w:leader="dot" w:pos="8789"/>
      </w:tabs>
      <w:ind w:left="849" w:firstLine="0"/>
    </w:pPr>
  </w:style>
  <w:style w:type="paragraph" w:styleId="Obsah5">
    <w:name w:val="toc 5"/>
    <w:basedOn w:val="Index"/>
    <w:rsid w:val="005E5B6B"/>
    <w:pPr>
      <w:tabs>
        <w:tab w:val="right" w:leader="dot" w:pos="8506"/>
      </w:tabs>
      <w:ind w:left="1132" w:firstLine="0"/>
    </w:pPr>
  </w:style>
  <w:style w:type="paragraph" w:styleId="Obsah6">
    <w:name w:val="toc 6"/>
    <w:basedOn w:val="Index"/>
    <w:rsid w:val="005E5B6B"/>
    <w:pPr>
      <w:tabs>
        <w:tab w:val="right" w:leader="dot" w:pos="8223"/>
      </w:tabs>
      <w:ind w:left="1415" w:firstLine="0"/>
    </w:pPr>
  </w:style>
  <w:style w:type="paragraph" w:styleId="Obsah7">
    <w:name w:val="toc 7"/>
    <w:basedOn w:val="Index"/>
    <w:rsid w:val="005E5B6B"/>
    <w:pPr>
      <w:tabs>
        <w:tab w:val="right" w:leader="dot" w:pos="7940"/>
      </w:tabs>
      <w:ind w:left="1698" w:firstLine="0"/>
    </w:pPr>
  </w:style>
  <w:style w:type="paragraph" w:styleId="Obsah8">
    <w:name w:val="toc 8"/>
    <w:basedOn w:val="Index"/>
    <w:rsid w:val="005E5B6B"/>
    <w:pPr>
      <w:tabs>
        <w:tab w:val="right" w:leader="dot" w:pos="7657"/>
      </w:tabs>
      <w:ind w:left="1981" w:firstLine="0"/>
    </w:pPr>
  </w:style>
  <w:style w:type="paragraph" w:styleId="Obsah9">
    <w:name w:val="toc 9"/>
    <w:basedOn w:val="Index"/>
    <w:rsid w:val="005E5B6B"/>
    <w:pPr>
      <w:tabs>
        <w:tab w:val="right" w:leader="dot" w:pos="7374"/>
      </w:tabs>
      <w:ind w:left="2264" w:firstLine="0"/>
    </w:pPr>
  </w:style>
  <w:style w:type="paragraph" w:customStyle="1" w:styleId="Obsah10">
    <w:name w:val="Obsah 10"/>
    <w:basedOn w:val="Index"/>
    <w:rsid w:val="005E5B6B"/>
    <w:pPr>
      <w:tabs>
        <w:tab w:val="right" w:leader="dot" w:pos="7091"/>
      </w:tabs>
      <w:ind w:left="2547" w:firstLine="0"/>
    </w:pPr>
  </w:style>
  <w:style w:type="paragraph" w:styleId="Textbubliny">
    <w:name w:val="Balloon Text"/>
    <w:basedOn w:val="Normlny"/>
    <w:rsid w:val="005E5B6B"/>
    <w:pPr>
      <w:spacing w:after="0"/>
    </w:pPr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01F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1F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1F39"/>
    <w:rPr>
      <w:color w:val="00000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1F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1F39"/>
    <w:rPr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.maly@gmail.co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A2BFC9F6F3F48BA5FF1C1DAC72C74" ma:contentTypeVersion="12" ma:contentTypeDescription="Umožňuje vytvoriť nový dokument." ma:contentTypeScope="" ma:versionID="6de7d8de9fedd1fbcedb4efe512abe67">
  <xsd:schema xmlns:xsd="http://www.w3.org/2001/XMLSchema" xmlns:xs="http://www.w3.org/2001/XMLSchema" xmlns:p="http://schemas.microsoft.com/office/2006/metadata/properties" xmlns:ns2="c7f03d2f-9557-4caf-8e14-458f1215ed3b" xmlns:ns3="63e09563-071a-4bc1-832b-f9b4c50bcd58" targetNamespace="http://schemas.microsoft.com/office/2006/metadata/properties" ma:root="true" ma:fieldsID="7f14078e402bad4acb510b33a2b2b4d8" ns2:_="" ns3:_="">
    <xsd:import namespace="c7f03d2f-9557-4caf-8e14-458f1215ed3b"/>
    <xsd:import namespace="63e09563-071a-4bc1-832b-f9b4c50bc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3d2f-9557-4caf-8e14-458f1215e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09563-071a-4bc1-832b-f9b4c50bc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9F15-AEC7-4DB8-8C7F-7624A0CEA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03d2f-9557-4caf-8e14-458f1215ed3b"/>
    <ds:schemaRef ds:uri="63e09563-071a-4bc1-832b-f9b4c50bc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3B2CD-6850-4157-A640-2AF8087F6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FAD43-95C1-46C6-A82D-86E77071F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7582DA-8B22-4422-8C62-B10BCA6B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Links>
    <vt:vector size="102" baseType="variant">
      <vt:variant>
        <vt:i4>8192068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__RefHeading___Toc462389146</vt:lpwstr>
      </vt:variant>
      <vt:variant>
        <vt:i4>8192068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__RefHeading___Toc462389145</vt:lpwstr>
      </vt:variant>
      <vt:variant>
        <vt:i4>8192068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__RefHeading___Toc462389144</vt:lpwstr>
      </vt:variant>
      <vt:variant>
        <vt:i4>8192068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__RefHeading___Toc462389143</vt:lpwstr>
      </vt:variant>
      <vt:variant>
        <vt:i4>7995460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__RefHeading___Toc462389132</vt:lpwstr>
      </vt:variant>
      <vt:variant>
        <vt:i4>8060996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__RefHeading___Toc462389125</vt:lpwstr>
      </vt:variant>
      <vt:variant>
        <vt:i4>8060996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__RefHeading___Toc462389123</vt:lpwstr>
      </vt:variant>
      <vt:variant>
        <vt:i4>8060996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__RefHeading___Toc462389122</vt:lpwstr>
      </vt:variant>
      <vt:variant>
        <vt:i4>8192068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__RefHeading___Toc462389146</vt:lpwstr>
      </vt:variant>
      <vt:variant>
        <vt:i4>8192068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__RefHeading___Toc462389145</vt:lpwstr>
      </vt:variant>
      <vt:variant>
        <vt:i4>8192068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__RefHeading___Toc462389144</vt:lpwstr>
      </vt:variant>
      <vt:variant>
        <vt:i4>8192068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__RefHeading___Toc462389143</vt:lpwstr>
      </vt:variant>
      <vt:variant>
        <vt:i4>7995460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__RefHeading___Toc462389132</vt:lpwstr>
      </vt:variant>
      <vt:variant>
        <vt:i4>8060996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__RefHeading___Toc462389125</vt:lpwstr>
      </vt:variant>
      <vt:variant>
        <vt:i4>8060996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__RefHeading___Toc462389123</vt:lpwstr>
      </vt:variant>
      <vt:variant>
        <vt:i4>8060996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__RefHeading___Toc462389122</vt:lpwstr>
      </vt:variant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mailto:m.maly@gmail.com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Darina Berčáková</cp:lastModifiedBy>
  <cp:revision>4</cp:revision>
  <cp:lastPrinted>2020-09-09T14:34:00Z</cp:lastPrinted>
  <dcterms:created xsi:type="dcterms:W3CDTF">2021-01-28T16:02:00Z</dcterms:created>
  <dcterms:modified xsi:type="dcterms:W3CDTF">2021-01-28T16:43:00Z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0x01010087EA2BFC9F6F3F48BA5FF1C1DAC72C74</vt:lpwstr>
  </property>
</Properties>
</file>